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60A" w:rsidRPr="002C54F8" w:rsidRDefault="00CC360A" w:rsidP="00CC360A">
      <w:pPr>
        <w:jc w:val="center"/>
        <w:rPr>
          <w:b/>
          <w:sz w:val="56"/>
          <w:szCs w:val="56"/>
        </w:rPr>
      </w:pPr>
    </w:p>
    <w:p w:rsidR="00CC360A" w:rsidRPr="002C54F8" w:rsidRDefault="00CC360A" w:rsidP="00CC360A">
      <w:pPr>
        <w:jc w:val="center"/>
        <w:rPr>
          <w:b/>
          <w:sz w:val="56"/>
          <w:szCs w:val="56"/>
        </w:rPr>
      </w:pPr>
    </w:p>
    <w:p w:rsidR="001C5043" w:rsidRPr="002C54F8" w:rsidRDefault="001C5043" w:rsidP="00CC360A">
      <w:pPr>
        <w:jc w:val="center"/>
        <w:rPr>
          <w:b/>
          <w:sz w:val="56"/>
          <w:szCs w:val="56"/>
        </w:rPr>
      </w:pPr>
    </w:p>
    <w:p w:rsidR="001C5043" w:rsidRPr="002C54F8" w:rsidRDefault="001C5043" w:rsidP="00CC360A">
      <w:pPr>
        <w:jc w:val="center"/>
        <w:rPr>
          <w:b/>
          <w:sz w:val="56"/>
          <w:szCs w:val="56"/>
        </w:rPr>
      </w:pPr>
    </w:p>
    <w:p w:rsidR="001C5043" w:rsidRPr="002C54F8" w:rsidRDefault="001C5043" w:rsidP="00CC360A">
      <w:pPr>
        <w:jc w:val="center"/>
        <w:rPr>
          <w:b/>
          <w:sz w:val="56"/>
          <w:szCs w:val="56"/>
        </w:rPr>
      </w:pPr>
    </w:p>
    <w:p w:rsidR="0056745D" w:rsidRPr="00AD4B98" w:rsidRDefault="0056745D" w:rsidP="0056745D">
      <w:pPr>
        <w:pStyle w:val="Ttulo"/>
        <w:spacing w:before="800" w:after="120"/>
        <w:rPr>
          <w:rFonts w:ascii="Arial" w:hAnsi="Arial" w:cs="Arial"/>
          <w:sz w:val="44"/>
          <w:szCs w:val="44"/>
        </w:rPr>
      </w:pPr>
      <w:r w:rsidRPr="00AD4B98">
        <w:rPr>
          <w:rFonts w:ascii="Arial" w:hAnsi="Arial" w:cs="Arial"/>
          <w:sz w:val="44"/>
          <w:szCs w:val="44"/>
        </w:rPr>
        <w:t>PROGRAMACIÓN DIDÁCTICA</w:t>
      </w:r>
    </w:p>
    <w:p w:rsidR="00854D43" w:rsidRPr="002C54F8" w:rsidRDefault="00854D43" w:rsidP="00854D43">
      <w:pPr>
        <w:spacing w:line="360" w:lineRule="auto"/>
        <w:jc w:val="center"/>
        <w:rPr>
          <w:rFonts w:ascii="Arial" w:hAnsi="Arial" w:cs="Arial"/>
          <w:b/>
        </w:rPr>
      </w:pPr>
      <w:r w:rsidRPr="002C54F8">
        <w:rPr>
          <w:rFonts w:ascii="Arial" w:hAnsi="Arial" w:cs="Arial"/>
          <w:b/>
          <w:sz w:val="44"/>
          <w:szCs w:val="44"/>
        </w:rPr>
        <w:t>EMPRESA EN EL AULA</w:t>
      </w:r>
    </w:p>
    <w:p w:rsidR="0056745D" w:rsidRPr="002C54F8" w:rsidRDefault="0056745D" w:rsidP="0056745D">
      <w:pPr>
        <w:pStyle w:val="Ttulo"/>
        <w:spacing w:before="800" w:after="120"/>
        <w:rPr>
          <w:sz w:val="44"/>
          <w:szCs w:val="44"/>
        </w:rPr>
      </w:pPr>
    </w:p>
    <w:p w:rsidR="0056745D" w:rsidRDefault="0056745D" w:rsidP="0056745D">
      <w:pPr>
        <w:spacing w:line="360" w:lineRule="auto"/>
        <w:jc w:val="center"/>
        <w:rPr>
          <w:rFonts w:ascii="Arial" w:hAnsi="Arial" w:cs="Arial"/>
          <w:b/>
          <w:sz w:val="32"/>
          <w:szCs w:val="32"/>
        </w:rPr>
      </w:pPr>
      <w:r w:rsidRPr="002C54F8">
        <w:rPr>
          <w:rFonts w:ascii="Arial" w:hAnsi="Arial" w:cs="Arial"/>
          <w:b/>
          <w:sz w:val="32"/>
          <w:szCs w:val="32"/>
        </w:rPr>
        <w:t>FORMACIÓN PROFESIONAL DE GRADO MEDIO</w:t>
      </w:r>
    </w:p>
    <w:p w:rsidR="0013501C" w:rsidRPr="002C54F8" w:rsidRDefault="00AD4B98" w:rsidP="0056745D">
      <w:pPr>
        <w:spacing w:line="360" w:lineRule="auto"/>
        <w:jc w:val="center"/>
        <w:rPr>
          <w:rFonts w:ascii="Arial" w:hAnsi="Arial" w:cs="Arial"/>
          <w:b/>
          <w:sz w:val="32"/>
          <w:szCs w:val="32"/>
        </w:rPr>
      </w:pPr>
      <w:r>
        <w:rPr>
          <w:rFonts w:ascii="Arial" w:hAnsi="Arial" w:cs="Arial"/>
          <w:b/>
          <w:sz w:val="32"/>
          <w:szCs w:val="32"/>
        </w:rPr>
        <w:t>MODALIDAD</w:t>
      </w:r>
      <w:r w:rsidR="00903193">
        <w:rPr>
          <w:rFonts w:ascii="Arial" w:hAnsi="Arial" w:cs="Arial"/>
          <w:b/>
          <w:sz w:val="32"/>
          <w:szCs w:val="32"/>
        </w:rPr>
        <w:t xml:space="preserve"> DUAL</w:t>
      </w:r>
    </w:p>
    <w:p w:rsidR="0056745D" w:rsidRPr="002C54F8" w:rsidRDefault="00854D43" w:rsidP="0056745D">
      <w:pPr>
        <w:spacing w:line="360" w:lineRule="auto"/>
        <w:jc w:val="center"/>
        <w:rPr>
          <w:rFonts w:ascii="Arial" w:hAnsi="Arial" w:cs="Arial"/>
          <w:b/>
          <w:sz w:val="32"/>
          <w:szCs w:val="32"/>
        </w:rPr>
      </w:pPr>
      <w:r>
        <w:rPr>
          <w:rFonts w:ascii="Arial" w:hAnsi="Arial" w:cs="Arial"/>
          <w:b/>
          <w:sz w:val="32"/>
          <w:szCs w:val="32"/>
        </w:rPr>
        <w:t>TÍTULO DE</w:t>
      </w:r>
      <w:r w:rsidR="0056745D" w:rsidRPr="002C54F8">
        <w:rPr>
          <w:rFonts w:ascii="Arial" w:hAnsi="Arial" w:cs="Arial"/>
          <w:b/>
          <w:sz w:val="32"/>
          <w:szCs w:val="32"/>
        </w:rPr>
        <w:t>TÉCNICO DE GESTIÓN ADMINISTRATIVA</w:t>
      </w:r>
    </w:p>
    <w:p w:rsidR="0056745D" w:rsidRPr="002C54F8" w:rsidRDefault="0056745D" w:rsidP="0056745D">
      <w:pPr>
        <w:spacing w:line="360" w:lineRule="auto"/>
        <w:jc w:val="center"/>
        <w:rPr>
          <w:sz w:val="44"/>
          <w:szCs w:val="44"/>
        </w:rPr>
      </w:pPr>
    </w:p>
    <w:p w:rsidR="0056745D" w:rsidRPr="002C54F8" w:rsidRDefault="0056745D" w:rsidP="0056745D"/>
    <w:p w:rsidR="0056745D" w:rsidRPr="002C54F8" w:rsidRDefault="0056745D" w:rsidP="0056745D"/>
    <w:p w:rsidR="0056745D" w:rsidRPr="002C54F8" w:rsidRDefault="0056745D" w:rsidP="0056745D"/>
    <w:p w:rsidR="0056745D" w:rsidRPr="002C54F8" w:rsidRDefault="0056745D" w:rsidP="0056745D"/>
    <w:p w:rsidR="0056745D" w:rsidRPr="002C54F8" w:rsidRDefault="0056745D" w:rsidP="0056745D"/>
    <w:p w:rsidR="0056745D" w:rsidRPr="002C54F8" w:rsidRDefault="0056745D" w:rsidP="0056745D"/>
    <w:p w:rsidR="0056745D" w:rsidRPr="002C54F8" w:rsidRDefault="0056745D" w:rsidP="0056745D">
      <w:pPr>
        <w:jc w:val="right"/>
        <w:rPr>
          <w:b/>
          <w:sz w:val="28"/>
          <w:szCs w:val="28"/>
        </w:rPr>
      </w:pPr>
    </w:p>
    <w:p w:rsidR="0056745D" w:rsidRPr="002C54F8" w:rsidRDefault="0056745D" w:rsidP="0056745D">
      <w:pPr>
        <w:jc w:val="right"/>
      </w:pPr>
    </w:p>
    <w:p w:rsidR="0056745D" w:rsidRPr="002C54F8" w:rsidRDefault="0056745D" w:rsidP="0056745D">
      <w:pPr>
        <w:jc w:val="right"/>
      </w:pPr>
    </w:p>
    <w:p w:rsidR="0056745D" w:rsidRPr="002C54F8" w:rsidRDefault="0056745D" w:rsidP="0056745D">
      <w:pPr>
        <w:jc w:val="right"/>
      </w:pPr>
    </w:p>
    <w:p w:rsidR="0056745D" w:rsidRPr="002C54F8" w:rsidRDefault="0056745D" w:rsidP="0056745D"/>
    <w:p w:rsidR="0056745D" w:rsidRPr="002C54F8" w:rsidRDefault="0056745D" w:rsidP="0056745D"/>
    <w:p w:rsidR="00425F50" w:rsidRDefault="0056745D" w:rsidP="0013501C">
      <w:pPr>
        <w:ind w:left="3540"/>
        <w:jc w:val="right"/>
        <w:rPr>
          <w:rFonts w:ascii="Arial" w:hAnsi="Arial" w:cs="Arial"/>
          <w:b/>
          <w:bCs/>
        </w:rPr>
      </w:pPr>
      <w:r w:rsidRPr="002C54F8">
        <w:rPr>
          <w:rFonts w:ascii="Arial" w:hAnsi="Arial" w:cs="Arial"/>
          <w:b/>
          <w:bCs/>
        </w:rPr>
        <w:t>IES GASPAR MELCHOR DE JOVELLANOS</w:t>
      </w:r>
    </w:p>
    <w:p w:rsidR="000F7B39" w:rsidRPr="00425F50" w:rsidRDefault="00425F50" w:rsidP="00425F50">
      <w:pPr>
        <w:jc w:val="right"/>
        <w:rPr>
          <w:rFonts w:ascii="Arial" w:hAnsi="Arial" w:cs="Arial"/>
          <w:b/>
          <w:bCs/>
        </w:rPr>
      </w:pPr>
      <w:r>
        <w:rPr>
          <w:rFonts w:ascii="Arial" w:hAnsi="Arial" w:cs="Arial"/>
          <w:b/>
          <w:bCs/>
        </w:rPr>
        <w:t xml:space="preserve">PROMOCIÓN </w:t>
      </w:r>
      <w:r w:rsidR="0013501C">
        <w:rPr>
          <w:rFonts w:ascii="Arial" w:hAnsi="Arial" w:cs="Arial"/>
          <w:b/>
          <w:bCs/>
        </w:rPr>
        <w:t>2018-2020</w:t>
      </w:r>
    </w:p>
    <w:p w:rsidR="00D04C16" w:rsidRPr="002C54F8" w:rsidRDefault="00D04C16" w:rsidP="00D04C16">
      <w:pPr>
        <w:rPr>
          <w:rFonts w:ascii="Arial" w:hAnsi="Arial" w:cs="Arial"/>
          <w:b/>
          <w:u w:val="single"/>
        </w:rPr>
      </w:pPr>
    </w:p>
    <w:p w:rsidR="00D04C16" w:rsidRPr="002C54F8" w:rsidRDefault="00D04C16" w:rsidP="00226B92">
      <w:pPr>
        <w:rPr>
          <w:rFonts w:ascii="Arial" w:hAnsi="Arial" w:cs="Arial"/>
          <w:b/>
        </w:rPr>
      </w:pPr>
    </w:p>
    <w:p w:rsidR="00BA53B8" w:rsidRPr="002C54F8" w:rsidRDefault="00BA53B8" w:rsidP="00DC3C35">
      <w:pPr>
        <w:pStyle w:val="TtuloTDC"/>
        <w:rPr>
          <w:rFonts w:ascii="Arial" w:hAnsi="Arial" w:cs="Arial"/>
          <w:color w:val="auto"/>
          <w:sz w:val="24"/>
          <w:szCs w:val="24"/>
        </w:rPr>
      </w:pPr>
      <w:r w:rsidRPr="002C54F8">
        <w:rPr>
          <w:rFonts w:ascii="Arial" w:hAnsi="Arial" w:cs="Arial"/>
          <w:color w:val="auto"/>
          <w:sz w:val="24"/>
          <w:szCs w:val="24"/>
        </w:rPr>
        <w:lastRenderedPageBreak/>
        <w:t>ÍNDICE</w:t>
      </w:r>
    </w:p>
    <w:p w:rsidR="00234591" w:rsidRPr="002C54F8" w:rsidRDefault="00234591" w:rsidP="00234591">
      <w:pPr>
        <w:rPr>
          <w:lang w:eastAsia="en-US"/>
        </w:rPr>
      </w:pPr>
    </w:p>
    <w:p w:rsidR="006E5718" w:rsidRPr="002C54F8" w:rsidRDefault="00BA53B8">
      <w:pPr>
        <w:pStyle w:val="TDC1"/>
        <w:rPr>
          <w:rFonts w:ascii="Arial" w:hAnsi="Arial" w:cs="Arial"/>
          <w:noProof/>
          <w:sz w:val="22"/>
          <w:szCs w:val="22"/>
        </w:rPr>
      </w:pPr>
      <w:r w:rsidRPr="002C54F8">
        <w:rPr>
          <w:rFonts w:ascii="Arial" w:hAnsi="Arial" w:cs="Arial"/>
          <w:sz w:val="22"/>
          <w:szCs w:val="22"/>
        </w:rPr>
        <w:fldChar w:fldCharType="begin"/>
      </w:r>
      <w:r w:rsidRPr="002C54F8">
        <w:rPr>
          <w:rFonts w:ascii="Arial" w:hAnsi="Arial" w:cs="Arial"/>
          <w:sz w:val="22"/>
          <w:szCs w:val="22"/>
        </w:rPr>
        <w:instrText xml:space="preserve"> TOC \o "1-3" \h \z \u </w:instrText>
      </w:r>
      <w:r w:rsidRPr="002C54F8">
        <w:rPr>
          <w:rFonts w:ascii="Arial" w:hAnsi="Arial" w:cs="Arial"/>
          <w:sz w:val="22"/>
          <w:szCs w:val="22"/>
        </w:rPr>
        <w:fldChar w:fldCharType="separate"/>
      </w:r>
      <w:hyperlink w:anchor="_Toc464122256" w:history="1">
        <w:r w:rsidR="006E5718" w:rsidRPr="002C54F8">
          <w:rPr>
            <w:rStyle w:val="Hipervnculo"/>
            <w:rFonts w:ascii="Arial" w:eastAsia="Arial" w:hAnsi="Arial" w:cs="Arial"/>
            <w:noProof/>
            <w:color w:val="auto"/>
            <w:sz w:val="22"/>
            <w:szCs w:val="22"/>
          </w:rPr>
          <w:t>1.</w:t>
        </w:r>
        <w:r w:rsidR="006E5718" w:rsidRPr="002C54F8">
          <w:rPr>
            <w:rStyle w:val="Hipervnculo"/>
            <w:rFonts w:ascii="Arial" w:eastAsia="Arial" w:hAnsi="Arial" w:cs="Arial"/>
            <w:noProof/>
            <w:color w:val="auto"/>
            <w:spacing w:val="2"/>
            <w:sz w:val="22"/>
            <w:szCs w:val="22"/>
          </w:rPr>
          <w:t xml:space="preserve"> </w:t>
        </w:r>
        <w:r w:rsidR="006E5718" w:rsidRPr="002C54F8">
          <w:rPr>
            <w:rStyle w:val="Hipervnculo"/>
            <w:rFonts w:ascii="Arial" w:eastAsia="Arial" w:hAnsi="Arial" w:cs="Arial"/>
            <w:noProof/>
            <w:color w:val="auto"/>
            <w:spacing w:val="6"/>
            <w:sz w:val="22"/>
            <w:szCs w:val="22"/>
          </w:rPr>
          <w:t>INTRODUCCIÓN</w:t>
        </w:r>
        <w:r w:rsidR="006E5718" w:rsidRPr="002C54F8">
          <w:rPr>
            <w:rStyle w:val="Hipervnculo"/>
            <w:rFonts w:ascii="Arial" w:eastAsia="Arial" w:hAnsi="Arial" w:cs="Arial"/>
            <w:noProof/>
            <w:color w:val="auto"/>
            <w:sz w:val="22"/>
            <w:szCs w:val="22"/>
          </w:rPr>
          <w:t>.</w:t>
        </w:r>
        <w:r w:rsidR="006E5718" w:rsidRPr="002C54F8">
          <w:rPr>
            <w:rFonts w:ascii="Arial" w:hAnsi="Arial" w:cs="Arial"/>
            <w:noProof/>
            <w:webHidden/>
            <w:sz w:val="22"/>
            <w:szCs w:val="22"/>
          </w:rPr>
          <w:tab/>
        </w:r>
        <w:r w:rsidR="006E5718" w:rsidRPr="002C54F8">
          <w:rPr>
            <w:rFonts w:ascii="Arial" w:hAnsi="Arial" w:cs="Arial"/>
            <w:noProof/>
            <w:webHidden/>
            <w:sz w:val="22"/>
            <w:szCs w:val="22"/>
          </w:rPr>
          <w:fldChar w:fldCharType="begin"/>
        </w:r>
        <w:r w:rsidR="006E5718" w:rsidRPr="002C54F8">
          <w:rPr>
            <w:rFonts w:ascii="Arial" w:hAnsi="Arial" w:cs="Arial"/>
            <w:noProof/>
            <w:webHidden/>
            <w:sz w:val="22"/>
            <w:szCs w:val="22"/>
          </w:rPr>
          <w:instrText xml:space="preserve"> PAGEREF _Toc464122256 \h </w:instrText>
        </w:r>
        <w:r w:rsidR="006E5718" w:rsidRPr="002C54F8">
          <w:rPr>
            <w:rFonts w:ascii="Arial" w:hAnsi="Arial" w:cs="Arial"/>
            <w:noProof/>
            <w:webHidden/>
            <w:sz w:val="22"/>
            <w:szCs w:val="22"/>
          </w:rPr>
        </w:r>
        <w:r w:rsidR="006E5718" w:rsidRPr="002C54F8">
          <w:rPr>
            <w:rFonts w:ascii="Arial" w:hAnsi="Arial" w:cs="Arial"/>
            <w:noProof/>
            <w:webHidden/>
            <w:sz w:val="22"/>
            <w:szCs w:val="22"/>
          </w:rPr>
          <w:fldChar w:fldCharType="separate"/>
        </w:r>
        <w:r w:rsidR="006E5718" w:rsidRPr="002C54F8">
          <w:rPr>
            <w:rFonts w:ascii="Arial" w:hAnsi="Arial" w:cs="Arial"/>
            <w:noProof/>
            <w:webHidden/>
            <w:sz w:val="22"/>
            <w:szCs w:val="22"/>
          </w:rPr>
          <w:t>3</w:t>
        </w:r>
        <w:r w:rsidR="006E5718" w:rsidRPr="002C54F8">
          <w:rPr>
            <w:rFonts w:ascii="Arial" w:hAnsi="Arial" w:cs="Arial"/>
            <w:noProof/>
            <w:webHidden/>
            <w:sz w:val="22"/>
            <w:szCs w:val="22"/>
          </w:rPr>
          <w:fldChar w:fldCharType="end"/>
        </w:r>
      </w:hyperlink>
    </w:p>
    <w:p w:rsidR="006E5718" w:rsidRPr="002C54F8" w:rsidRDefault="00C03453">
      <w:pPr>
        <w:pStyle w:val="TDC1"/>
        <w:rPr>
          <w:rFonts w:ascii="Arial" w:hAnsi="Arial" w:cs="Arial"/>
          <w:noProof/>
          <w:sz w:val="22"/>
          <w:szCs w:val="22"/>
        </w:rPr>
      </w:pPr>
      <w:hyperlink w:anchor="_Toc464122257" w:history="1">
        <w:r w:rsidR="006E5718" w:rsidRPr="002C54F8">
          <w:rPr>
            <w:rStyle w:val="Hipervnculo"/>
            <w:rFonts w:ascii="Arial" w:hAnsi="Arial" w:cs="Arial"/>
            <w:noProof/>
            <w:color w:val="auto"/>
            <w:sz w:val="22"/>
            <w:szCs w:val="22"/>
          </w:rPr>
          <w:t>2. PERFIL PROFESIONAL.</w:t>
        </w:r>
        <w:r w:rsidR="006E5718" w:rsidRPr="002C54F8">
          <w:rPr>
            <w:rFonts w:ascii="Arial" w:hAnsi="Arial" w:cs="Arial"/>
            <w:noProof/>
            <w:webHidden/>
            <w:sz w:val="22"/>
            <w:szCs w:val="22"/>
          </w:rPr>
          <w:tab/>
        </w:r>
        <w:r w:rsidR="006E5718" w:rsidRPr="002C54F8">
          <w:rPr>
            <w:rFonts w:ascii="Arial" w:hAnsi="Arial" w:cs="Arial"/>
            <w:noProof/>
            <w:webHidden/>
            <w:sz w:val="22"/>
            <w:szCs w:val="22"/>
          </w:rPr>
          <w:fldChar w:fldCharType="begin"/>
        </w:r>
        <w:r w:rsidR="006E5718" w:rsidRPr="002C54F8">
          <w:rPr>
            <w:rFonts w:ascii="Arial" w:hAnsi="Arial" w:cs="Arial"/>
            <w:noProof/>
            <w:webHidden/>
            <w:sz w:val="22"/>
            <w:szCs w:val="22"/>
          </w:rPr>
          <w:instrText xml:space="preserve"> PAGEREF _Toc464122257 \h </w:instrText>
        </w:r>
        <w:r w:rsidR="006E5718" w:rsidRPr="002C54F8">
          <w:rPr>
            <w:rFonts w:ascii="Arial" w:hAnsi="Arial" w:cs="Arial"/>
            <w:noProof/>
            <w:webHidden/>
            <w:sz w:val="22"/>
            <w:szCs w:val="22"/>
          </w:rPr>
        </w:r>
        <w:r w:rsidR="006E5718" w:rsidRPr="002C54F8">
          <w:rPr>
            <w:rFonts w:ascii="Arial" w:hAnsi="Arial" w:cs="Arial"/>
            <w:noProof/>
            <w:webHidden/>
            <w:sz w:val="22"/>
            <w:szCs w:val="22"/>
          </w:rPr>
          <w:fldChar w:fldCharType="separate"/>
        </w:r>
        <w:r w:rsidR="006E5718" w:rsidRPr="002C54F8">
          <w:rPr>
            <w:rFonts w:ascii="Arial" w:hAnsi="Arial" w:cs="Arial"/>
            <w:noProof/>
            <w:webHidden/>
            <w:sz w:val="22"/>
            <w:szCs w:val="22"/>
          </w:rPr>
          <w:t>3</w:t>
        </w:r>
        <w:r w:rsidR="006E5718" w:rsidRPr="002C54F8">
          <w:rPr>
            <w:rFonts w:ascii="Arial" w:hAnsi="Arial" w:cs="Arial"/>
            <w:noProof/>
            <w:webHidden/>
            <w:sz w:val="22"/>
            <w:szCs w:val="22"/>
          </w:rPr>
          <w:fldChar w:fldCharType="end"/>
        </w:r>
      </w:hyperlink>
    </w:p>
    <w:p w:rsidR="006E5718" w:rsidRPr="002C54F8" w:rsidRDefault="00C03453">
      <w:pPr>
        <w:pStyle w:val="TDC1"/>
        <w:rPr>
          <w:rFonts w:ascii="Arial" w:hAnsi="Arial" w:cs="Arial"/>
          <w:noProof/>
          <w:sz w:val="22"/>
          <w:szCs w:val="22"/>
        </w:rPr>
      </w:pPr>
      <w:hyperlink w:anchor="_Toc464122258" w:history="1">
        <w:r w:rsidR="006E5718" w:rsidRPr="002C54F8">
          <w:rPr>
            <w:rStyle w:val="Hipervnculo"/>
            <w:rFonts w:ascii="Arial" w:hAnsi="Arial" w:cs="Arial"/>
            <w:noProof/>
            <w:color w:val="auto"/>
            <w:sz w:val="22"/>
            <w:szCs w:val="22"/>
          </w:rPr>
          <w:t>3. ENSEÑANZAS DEL CICLO FORMATIVO.</w:t>
        </w:r>
        <w:r w:rsidR="006E5718" w:rsidRPr="002C54F8">
          <w:rPr>
            <w:rFonts w:ascii="Arial" w:hAnsi="Arial" w:cs="Arial"/>
            <w:noProof/>
            <w:webHidden/>
            <w:sz w:val="22"/>
            <w:szCs w:val="22"/>
          </w:rPr>
          <w:tab/>
        </w:r>
        <w:r w:rsidR="00267AEF" w:rsidRPr="002C54F8">
          <w:rPr>
            <w:rFonts w:ascii="Arial" w:hAnsi="Arial" w:cs="Arial"/>
            <w:noProof/>
            <w:webHidden/>
            <w:sz w:val="22"/>
            <w:szCs w:val="22"/>
          </w:rPr>
          <w:t>6</w:t>
        </w:r>
      </w:hyperlink>
    </w:p>
    <w:p w:rsidR="006E5718" w:rsidRPr="002C54F8" w:rsidRDefault="00C03453">
      <w:pPr>
        <w:pStyle w:val="TDC1"/>
        <w:rPr>
          <w:rFonts w:ascii="Arial" w:hAnsi="Arial" w:cs="Arial"/>
          <w:noProof/>
          <w:sz w:val="22"/>
          <w:szCs w:val="22"/>
        </w:rPr>
      </w:pPr>
      <w:hyperlink w:anchor="_Toc464122259" w:history="1">
        <w:r w:rsidR="006E5718" w:rsidRPr="002C54F8">
          <w:rPr>
            <w:rStyle w:val="Hipervnculo"/>
            <w:rFonts w:ascii="Arial" w:eastAsia="Arial" w:hAnsi="Arial" w:cs="Arial"/>
            <w:noProof/>
            <w:color w:val="auto"/>
            <w:sz w:val="22"/>
            <w:szCs w:val="22"/>
          </w:rPr>
          <w:t xml:space="preserve">4. </w:t>
        </w:r>
        <w:r w:rsidR="006E5718" w:rsidRPr="002C54F8">
          <w:rPr>
            <w:rStyle w:val="Hipervnculo"/>
            <w:rFonts w:ascii="Arial" w:eastAsia="Arial" w:hAnsi="Arial" w:cs="Arial"/>
            <w:noProof/>
            <w:color w:val="auto"/>
            <w:spacing w:val="-8"/>
            <w:sz w:val="22"/>
            <w:szCs w:val="22"/>
          </w:rPr>
          <w:t>A</w:t>
        </w:r>
        <w:r w:rsidR="006E5718" w:rsidRPr="002C54F8">
          <w:rPr>
            <w:rStyle w:val="Hipervnculo"/>
            <w:rFonts w:ascii="Arial" w:eastAsia="Arial" w:hAnsi="Arial" w:cs="Arial"/>
            <w:noProof/>
            <w:color w:val="auto"/>
            <w:spacing w:val="3"/>
            <w:sz w:val="22"/>
            <w:szCs w:val="22"/>
          </w:rPr>
          <w:t>C</w:t>
        </w:r>
        <w:r w:rsidR="006E5718" w:rsidRPr="002C54F8">
          <w:rPr>
            <w:rStyle w:val="Hipervnculo"/>
            <w:rFonts w:ascii="Arial" w:eastAsia="Arial" w:hAnsi="Arial" w:cs="Arial"/>
            <w:noProof/>
            <w:color w:val="auto"/>
            <w:spacing w:val="-1"/>
            <w:sz w:val="22"/>
            <w:szCs w:val="22"/>
          </w:rPr>
          <w:t>T</w:t>
        </w:r>
        <w:r w:rsidR="006E5718" w:rsidRPr="002C54F8">
          <w:rPr>
            <w:rStyle w:val="Hipervnculo"/>
            <w:rFonts w:ascii="Arial" w:eastAsia="Arial" w:hAnsi="Arial" w:cs="Arial"/>
            <w:noProof/>
            <w:color w:val="auto"/>
            <w:sz w:val="22"/>
            <w:szCs w:val="22"/>
          </w:rPr>
          <w:t>IVI</w:t>
        </w:r>
        <w:r w:rsidR="006E5718" w:rsidRPr="002C54F8">
          <w:rPr>
            <w:rStyle w:val="Hipervnculo"/>
            <w:rFonts w:ascii="Arial" w:eastAsia="Arial" w:hAnsi="Arial" w:cs="Arial"/>
            <w:noProof/>
            <w:color w:val="auto"/>
            <w:spacing w:val="3"/>
            <w:sz w:val="22"/>
            <w:szCs w:val="22"/>
          </w:rPr>
          <w:t>D</w:t>
        </w:r>
        <w:r w:rsidR="006E5718" w:rsidRPr="002C54F8">
          <w:rPr>
            <w:rStyle w:val="Hipervnculo"/>
            <w:rFonts w:ascii="Arial" w:eastAsia="Arial" w:hAnsi="Arial" w:cs="Arial"/>
            <w:noProof/>
            <w:color w:val="auto"/>
            <w:spacing w:val="-5"/>
            <w:sz w:val="22"/>
            <w:szCs w:val="22"/>
          </w:rPr>
          <w:t>A</w:t>
        </w:r>
        <w:r w:rsidR="006E5718" w:rsidRPr="002C54F8">
          <w:rPr>
            <w:rStyle w:val="Hipervnculo"/>
            <w:rFonts w:ascii="Arial" w:eastAsia="Arial" w:hAnsi="Arial" w:cs="Arial"/>
            <w:noProof/>
            <w:color w:val="auto"/>
            <w:spacing w:val="6"/>
            <w:sz w:val="22"/>
            <w:szCs w:val="22"/>
          </w:rPr>
          <w:t>D</w:t>
        </w:r>
        <w:r w:rsidR="006E5718" w:rsidRPr="002C54F8">
          <w:rPr>
            <w:rStyle w:val="Hipervnculo"/>
            <w:rFonts w:ascii="Arial" w:eastAsia="Arial" w:hAnsi="Arial" w:cs="Arial"/>
            <w:noProof/>
            <w:color w:val="auto"/>
            <w:spacing w:val="-3"/>
            <w:sz w:val="22"/>
            <w:szCs w:val="22"/>
          </w:rPr>
          <w:t>E</w:t>
        </w:r>
        <w:r w:rsidR="006E5718" w:rsidRPr="002C54F8">
          <w:rPr>
            <w:rStyle w:val="Hipervnculo"/>
            <w:rFonts w:ascii="Arial" w:eastAsia="Arial" w:hAnsi="Arial" w:cs="Arial"/>
            <w:noProof/>
            <w:color w:val="auto"/>
            <w:sz w:val="22"/>
            <w:szCs w:val="22"/>
          </w:rPr>
          <w:t>S</w:t>
        </w:r>
        <w:r w:rsidR="006E5718" w:rsidRPr="002C54F8">
          <w:rPr>
            <w:rStyle w:val="Hipervnculo"/>
            <w:rFonts w:ascii="Arial" w:eastAsia="Arial" w:hAnsi="Arial" w:cs="Arial"/>
            <w:noProof/>
            <w:color w:val="auto"/>
            <w:spacing w:val="45"/>
            <w:sz w:val="22"/>
            <w:szCs w:val="22"/>
          </w:rPr>
          <w:t xml:space="preserve"> </w:t>
        </w:r>
        <w:r w:rsidR="006E5718" w:rsidRPr="002C54F8">
          <w:rPr>
            <w:rStyle w:val="Hipervnculo"/>
            <w:rFonts w:ascii="Arial" w:eastAsia="Arial" w:hAnsi="Arial" w:cs="Arial"/>
            <w:noProof/>
            <w:color w:val="auto"/>
            <w:spacing w:val="-1"/>
            <w:sz w:val="22"/>
            <w:szCs w:val="22"/>
          </w:rPr>
          <w:t>D</w:t>
        </w:r>
        <w:r w:rsidR="006E5718" w:rsidRPr="002C54F8">
          <w:rPr>
            <w:rStyle w:val="Hipervnculo"/>
            <w:rFonts w:ascii="Arial" w:eastAsia="Arial" w:hAnsi="Arial" w:cs="Arial"/>
            <w:noProof/>
            <w:color w:val="auto"/>
            <w:sz w:val="22"/>
            <w:szCs w:val="22"/>
          </w:rPr>
          <w:t>E</w:t>
        </w:r>
        <w:r w:rsidR="006E5718" w:rsidRPr="002C54F8">
          <w:rPr>
            <w:rStyle w:val="Hipervnculo"/>
            <w:rFonts w:ascii="Arial" w:eastAsia="Arial" w:hAnsi="Arial" w:cs="Arial"/>
            <w:noProof/>
            <w:color w:val="auto"/>
            <w:spacing w:val="3"/>
            <w:sz w:val="22"/>
            <w:szCs w:val="22"/>
          </w:rPr>
          <w:t xml:space="preserve"> </w:t>
        </w:r>
        <w:r w:rsidR="006E5718" w:rsidRPr="002C54F8">
          <w:rPr>
            <w:rStyle w:val="Hipervnculo"/>
            <w:rFonts w:ascii="Arial" w:eastAsia="Arial" w:hAnsi="Arial" w:cs="Arial"/>
            <w:noProof/>
            <w:color w:val="auto"/>
            <w:sz w:val="22"/>
            <w:szCs w:val="22"/>
          </w:rPr>
          <w:t>E</w:t>
        </w:r>
        <w:r w:rsidR="006E5718" w:rsidRPr="002C54F8">
          <w:rPr>
            <w:rStyle w:val="Hipervnculo"/>
            <w:rFonts w:ascii="Arial" w:eastAsia="Arial" w:hAnsi="Arial" w:cs="Arial"/>
            <w:noProof/>
            <w:color w:val="auto"/>
            <w:spacing w:val="-1"/>
            <w:sz w:val="22"/>
            <w:szCs w:val="22"/>
          </w:rPr>
          <w:t>N</w:t>
        </w:r>
        <w:r w:rsidR="006E5718" w:rsidRPr="002C54F8">
          <w:rPr>
            <w:rStyle w:val="Hipervnculo"/>
            <w:rFonts w:ascii="Arial" w:eastAsia="Arial" w:hAnsi="Arial" w:cs="Arial"/>
            <w:noProof/>
            <w:color w:val="auto"/>
            <w:sz w:val="22"/>
            <w:szCs w:val="22"/>
          </w:rPr>
          <w:t>SE</w:t>
        </w:r>
        <w:r w:rsidR="006E5718" w:rsidRPr="002C54F8">
          <w:rPr>
            <w:rStyle w:val="Hipervnculo"/>
            <w:rFonts w:ascii="Arial" w:eastAsia="Arial" w:hAnsi="Arial" w:cs="Arial"/>
            <w:noProof/>
            <w:color w:val="auto"/>
            <w:spacing w:val="6"/>
            <w:sz w:val="22"/>
            <w:szCs w:val="22"/>
          </w:rPr>
          <w:t>Ñ</w:t>
        </w:r>
        <w:r w:rsidR="006E5718" w:rsidRPr="002C54F8">
          <w:rPr>
            <w:rStyle w:val="Hipervnculo"/>
            <w:rFonts w:ascii="Arial" w:eastAsia="Arial" w:hAnsi="Arial" w:cs="Arial"/>
            <w:noProof/>
            <w:color w:val="auto"/>
            <w:spacing w:val="-4"/>
            <w:w w:val="109"/>
            <w:sz w:val="22"/>
            <w:szCs w:val="22"/>
          </w:rPr>
          <w:t>A</w:t>
        </w:r>
        <w:r w:rsidR="006E5718" w:rsidRPr="002C54F8">
          <w:rPr>
            <w:rStyle w:val="Hipervnculo"/>
            <w:rFonts w:ascii="Arial" w:eastAsia="Arial" w:hAnsi="Arial" w:cs="Arial"/>
            <w:noProof/>
            <w:color w:val="auto"/>
            <w:spacing w:val="-1"/>
            <w:sz w:val="22"/>
            <w:szCs w:val="22"/>
          </w:rPr>
          <w:t>N</w:t>
        </w:r>
        <w:r w:rsidR="006E5718" w:rsidRPr="002C54F8">
          <w:rPr>
            <w:rStyle w:val="Hipervnculo"/>
            <w:rFonts w:ascii="Arial" w:eastAsia="Arial" w:hAnsi="Arial" w:cs="Arial"/>
            <w:noProof/>
            <w:color w:val="auto"/>
            <w:spacing w:val="3"/>
            <w:sz w:val="22"/>
            <w:szCs w:val="22"/>
          </w:rPr>
          <w:t>Z</w:t>
        </w:r>
        <w:r w:rsidR="006E5718" w:rsidRPr="002C54F8">
          <w:rPr>
            <w:rStyle w:val="Hipervnculo"/>
            <w:rFonts w:ascii="Arial" w:eastAsia="Arial" w:hAnsi="Arial" w:cs="Arial"/>
            <w:noProof/>
            <w:color w:val="auto"/>
            <w:spacing w:val="-8"/>
            <w:w w:val="109"/>
            <w:sz w:val="22"/>
            <w:szCs w:val="22"/>
          </w:rPr>
          <w:t>A</w:t>
        </w:r>
        <w:r w:rsidR="006E5718" w:rsidRPr="002C54F8">
          <w:rPr>
            <w:rStyle w:val="Hipervnculo"/>
            <w:rFonts w:ascii="Arial" w:eastAsia="Arial" w:hAnsi="Arial" w:cs="Arial"/>
            <w:noProof/>
            <w:color w:val="auto"/>
            <w:spacing w:val="12"/>
            <w:sz w:val="22"/>
            <w:szCs w:val="22"/>
          </w:rPr>
          <w:t>–</w:t>
        </w:r>
        <w:r w:rsidR="006E5718" w:rsidRPr="002C54F8">
          <w:rPr>
            <w:rStyle w:val="Hipervnculo"/>
            <w:rFonts w:ascii="Arial" w:eastAsia="Arial" w:hAnsi="Arial" w:cs="Arial"/>
            <w:noProof/>
            <w:color w:val="auto"/>
            <w:spacing w:val="-8"/>
            <w:w w:val="109"/>
            <w:sz w:val="22"/>
            <w:szCs w:val="22"/>
          </w:rPr>
          <w:t>A</w:t>
        </w:r>
        <w:r w:rsidR="006E5718" w:rsidRPr="002C54F8">
          <w:rPr>
            <w:rStyle w:val="Hipervnculo"/>
            <w:rFonts w:ascii="Arial" w:eastAsia="Arial" w:hAnsi="Arial" w:cs="Arial"/>
            <w:noProof/>
            <w:color w:val="auto"/>
            <w:spacing w:val="4"/>
            <w:sz w:val="22"/>
            <w:szCs w:val="22"/>
          </w:rPr>
          <w:t>P</w:t>
        </w:r>
        <w:r w:rsidR="006E5718" w:rsidRPr="002C54F8">
          <w:rPr>
            <w:rStyle w:val="Hipervnculo"/>
            <w:rFonts w:ascii="Arial" w:eastAsia="Arial" w:hAnsi="Arial" w:cs="Arial"/>
            <w:noProof/>
            <w:color w:val="auto"/>
            <w:spacing w:val="-1"/>
            <w:sz w:val="22"/>
            <w:szCs w:val="22"/>
          </w:rPr>
          <w:t>R</w:t>
        </w:r>
        <w:r w:rsidR="006E5718" w:rsidRPr="002C54F8">
          <w:rPr>
            <w:rStyle w:val="Hipervnculo"/>
            <w:rFonts w:ascii="Arial" w:eastAsia="Arial" w:hAnsi="Arial" w:cs="Arial"/>
            <w:noProof/>
            <w:color w:val="auto"/>
            <w:sz w:val="22"/>
            <w:szCs w:val="22"/>
          </w:rPr>
          <w:t>E</w:t>
        </w:r>
        <w:r w:rsidR="006E5718" w:rsidRPr="002C54F8">
          <w:rPr>
            <w:rStyle w:val="Hipervnculo"/>
            <w:rFonts w:ascii="Arial" w:eastAsia="Arial" w:hAnsi="Arial" w:cs="Arial"/>
            <w:noProof/>
            <w:color w:val="auto"/>
            <w:spacing w:val="-1"/>
            <w:sz w:val="22"/>
            <w:szCs w:val="22"/>
          </w:rPr>
          <w:t>ND</w:t>
        </w:r>
        <w:r w:rsidR="006E5718" w:rsidRPr="002C54F8">
          <w:rPr>
            <w:rStyle w:val="Hipervnculo"/>
            <w:rFonts w:ascii="Arial" w:eastAsia="Arial" w:hAnsi="Arial" w:cs="Arial"/>
            <w:noProof/>
            <w:color w:val="auto"/>
            <w:spacing w:val="4"/>
            <w:sz w:val="22"/>
            <w:szCs w:val="22"/>
          </w:rPr>
          <w:t>I</w:t>
        </w:r>
        <w:r w:rsidR="006E5718" w:rsidRPr="002C54F8">
          <w:rPr>
            <w:rStyle w:val="Hipervnculo"/>
            <w:rFonts w:ascii="Arial" w:eastAsia="Arial" w:hAnsi="Arial" w:cs="Arial"/>
            <w:noProof/>
            <w:color w:val="auto"/>
            <w:spacing w:val="3"/>
            <w:sz w:val="22"/>
            <w:szCs w:val="22"/>
          </w:rPr>
          <w:t>Z</w:t>
        </w:r>
        <w:r w:rsidR="006E5718" w:rsidRPr="002C54F8">
          <w:rPr>
            <w:rStyle w:val="Hipervnculo"/>
            <w:rFonts w:ascii="Arial" w:eastAsia="Arial" w:hAnsi="Arial" w:cs="Arial"/>
            <w:noProof/>
            <w:color w:val="auto"/>
            <w:spacing w:val="-8"/>
            <w:w w:val="109"/>
            <w:sz w:val="22"/>
            <w:szCs w:val="22"/>
          </w:rPr>
          <w:t>A</w:t>
        </w:r>
        <w:r w:rsidR="006E5718" w:rsidRPr="002C54F8">
          <w:rPr>
            <w:rStyle w:val="Hipervnculo"/>
            <w:rFonts w:ascii="Arial" w:eastAsia="Arial" w:hAnsi="Arial" w:cs="Arial"/>
            <w:noProof/>
            <w:color w:val="auto"/>
            <w:w w:val="112"/>
            <w:sz w:val="22"/>
            <w:szCs w:val="22"/>
          </w:rPr>
          <w:t>J</w:t>
        </w:r>
        <w:r w:rsidR="006E5718" w:rsidRPr="002C54F8">
          <w:rPr>
            <w:rStyle w:val="Hipervnculo"/>
            <w:rFonts w:ascii="Arial" w:eastAsia="Arial" w:hAnsi="Arial" w:cs="Arial"/>
            <w:noProof/>
            <w:color w:val="auto"/>
            <w:sz w:val="22"/>
            <w:szCs w:val="22"/>
          </w:rPr>
          <w:t>E.</w:t>
        </w:r>
        <w:r w:rsidR="006E5718" w:rsidRPr="002C54F8">
          <w:rPr>
            <w:rFonts w:ascii="Arial" w:hAnsi="Arial" w:cs="Arial"/>
            <w:noProof/>
            <w:webHidden/>
            <w:sz w:val="22"/>
            <w:szCs w:val="22"/>
          </w:rPr>
          <w:tab/>
        </w:r>
        <w:r w:rsidR="006E5718" w:rsidRPr="002C54F8">
          <w:rPr>
            <w:rFonts w:ascii="Arial" w:hAnsi="Arial" w:cs="Arial"/>
            <w:noProof/>
            <w:webHidden/>
            <w:sz w:val="22"/>
            <w:szCs w:val="22"/>
          </w:rPr>
          <w:fldChar w:fldCharType="begin"/>
        </w:r>
        <w:r w:rsidR="006E5718" w:rsidRPr="002C54F8">
          <w:rPr>
            <w:rFonts w:ascii="Arial" w:hAnsi="Arial" w:cs="Arial"/>
            <w:noProof/>
            <w:webHidden/>
            <w:sz w:val="22"/>
            <w:szCs w:val="22"/>
          </w:rPr>
          <w:instrText xml:space="preserve"> PAGEREF _Toc464122259 \h </w:instrText>
        </w:r>
        <w:r w:rsidR="006E5718" w:rsidRPr="002C54F8">
          <w:rPr>
            <w:rFonts w:ascii="Arial" w:hAnsi="Arial" w:cs="Arial"/>
            <w:noProof/>
            <w:webHidden/>
            <w:sz w:val="22"/>
            <w:szCs w:val="22"/>
          </w:rPr>
        </w:r>
        <w:r w:rsidR="006E5718" w:rsidRPr="002C54F8">
          <w:rPr>
            <w:rFonts w:ascii="Arial" w:hAnsi="Arial" w:cs="Arial"/>
            <w:noProof/>
            <w:webHidden/>
            <w:sz w:val="22"/>
            <w:szCs w:val="22"/>
          </w:rPr>
          <w:fldChar w:fldCharType="separate"/>
        </w:r>
        <w:r w:rsidR="006E5718" w:rsidRPr="002C54F8">
          <w:rPr>
            <w:rFonts w:ascii="Arial" w:hAnsi="Arial" w:cs="Arial"/>
            <w:noProof/>
            <w:webHidden/>
            <w:sz w:val="22"/>
            <w:szCs w:val="22"/>
          </w:rPr>
          <w:t>1</w:t>
        </w:r>
        <w:r w:rsidR="006E5718" w:rsidRPr="002C54F8">
          <w:rPr>
            <w:rFonts w:ascii="Arial" w:hAnsi="Arial" w:cs="Arial"/>
            <w:noProof/>
            <w:webHidden/>
            <w:sz w:val="22"/>
            <w:szCs w:val="22"/>
          </w:rPr>
          <w:fldChar w:fldCharType="end"/>
        </w:r>
      </w:hyperlink>
      <w:r w:rsidR="006545DD" w:rsidRPr="002C54F8">
        <w:rPr>
          <w:rStyle w:val="Hipervnculo"/>
          <w:rFonts w:ascii="Arial" w:hAnsi="Arial" w:cs="Arial"/>
          <w:noProof/>
          <w:color w:val="auto"/>
          <w:sz w:val="22"/>
          <w:szCs w:val="22"/>
          <w:u w:val="none"/>
        </w:rPr>
        <w:t>2</w:t>
      </w:r>
    </w:p>
    <w:p w:rsidR="006E5718" w:rsidRPr="002C54F8" w:rsidRDefault="00C03453">
      <w:pPr>
        <w:pStyle w:val="TDC1"/>
        <w:rPr>
          <w:rFonts w:ascii="Arial" w:hAnsi="Arial" w:cs="Arial"/>
          <w:noProof/>
          <w:sz w:val="22"/>
          <w:szCs w:val="22"/>
        </w:rPr>
      </w:pPr>
      <w:hyperlink w:anchor="_Toc464122260" w:history="1">
        <w:r w:rsidR="006E5718" w:rsidRPr="002C54F8">
          <w:rPr>
            <w:rStyle w:val="Hipervnculo"/>
            <w:rFonts w:ascii="Arial" w:eastAsia="Arial" w:hAnsi="Arial" w:cs="Arial"/>
            <w:noProof/>
            <w:color w:val="auto"/>
            <w:sz w:val="22"/>
            <w:szCs w:val="22"/>
          </w:rPr>
          <w:t>5.</w:t>
        </w:r>
        <w:r w:rsidR="006E5718" w:rsidRPr="002C54F8">
          <w:rPr>
            <w:rStyle w:val="Hipervnculo"/>
            <w:rFonts w:ascii="Arial" w:eastAsia="Arial" w:hAnsi="Arial" w:cs="Arial"/>
            <w:noProof/>
            <w:color w:val="auto"/>
            <w:spacing w:val="2"/>
            <w:sz w:val="22"/>
            <w:szCs w:val="22"/>
          </w:rPr>
          <w:t xml:space="preserve"> </w:t>
        </w:r>
        <w:r w:rsidR="006E5718" w:rsidRPr="002C54F8">
          <w:rPr>
            <w:rStyle w:val="Hipervnculo"/>
            <w:rFonts w:ascii="Arial" w:eastAsia="Arial" w:hAnsi="Arial" w:cs="Arial"/>
            <w:noProof/>
            <w:color w:val="auto"/>
            <w:sz w:val="22"/>
            <w:szCs w:val="22"/>
          </w:rPr>
          <w:t>DISTRIBUCIÓN TEMPORAL</w:t>
        </w:r>
        <w:r w:rsidR="006E5718" w:rsidRPr="002C54F8">
          <w:rPr>
            <w:rStyle w:val="Hipervnculo"/>
            <w:rFonts w:ascii="Arial" w:eastAsia="Arial" w:hAnsi="Arial" w:cs="Arial"/>
            <w:noProof/>
            <w:color w:val="auto"/>
            <w:w w:val="102"/>
            <w:sz w:val="22"/>
            <w:szCs w:val="22"/>
          </w:rPr>
          <w:t>.</w:t>
        </w:r>
        <w:r w:rsidR="006E5718" w:rsidRPr="002C54F8">
          <w:rPr>
            <w:rFonts w:ascii="Arial" w:hAnsi="Arial" w:cs="Arial"/>
            <w:noProof/>
            <w:webHidden/>
            <w:sz w:val="22"/>
            <w:szCs w:val="22"/>
          </w:rPr>
          <w:tab/>
        </w:r>
        <w:r w:rsidR="006E5718" w:rsidRPr="002C54F8">
          <w:rPr>
            <w:rFonts w:ascii="Arial" w:hAnsi="Arial" w:cs="Arial"/>
            <w:noProof/>
            <w:webHidden/>
            <w:sz w:val="22"/>
            <w:szCs w:val="22"/>
          </w:rPr>
          <w:fldChar w:fldCharType="begin"/>
        </w:r>
        <w:r w:rsidR="006E5718" w:rsidRPr="002C54F8">
          <w:rPr>
            <w:rFonts w:ascii="Arial" w:hAnsi="Arial" w:cs="Arial"/>
            <w:noProof/>
            <w:webHidden/>
            <w:sz w:val="22"/>
            <w:szCs w:val="22"/>
          </w:rPr>
          <w:instrText xml:space="preserve"> PAGEREF _Toc464122260 \h </w:instrText>
        </w:r>
        <w:r w:rsidR="006E5718" w:rsidRPr="002C54F8">
          <w:rPr>
            <w:rFonts w:ascii="Arial" w:hAnsi="Arial" w:cs="Arial"/>
            <w:noProof/>
            <w:webHidden/>
            <w:sz w:val="22"/>
            <w:szCs w:val="22"/>
          </w:rPr>
        </w:r>
        <w:r w:rsidR="006E5718" w:rsidRPr="002C54F8">
          <w:rPr>
            <w:rFonts w:ascii="Arial" w:hAnsi="Arial" w:cs="Arial"/>
            <w:noProof/>
            <w:webHidden/>
            <w:sz w:val="22"/>
            <w:szCs w:val="22"/>
          </w:rPr>
          <w:fldChar w:fldCharType="separate"/>
        </w:r>
        <w:r w:rsidR="006E5718" w:rsidRPr="002C54F8">
          <w:rPr>
            <w:rFonts w:ascii="Arial" w:hAnsi="Arial" w:cs="Arial"/>
            <w:noProof/>
            <w:webHidden/>
            <w:sz w:val="22"/>
            <w:szCs w:val="22"/>
          </w:rPr>
          <w:t>12</w:t>
        </w:r>
        <w:r w:rsidR="006E5718" w:rsidRPr="002C54F8">
          <w:rPr>
            <w:rFonts w:ascii="Arial" w:hAnsi="Arial" w:cs="Arial"/>
            <w:noProof/>
            <w:webHidden/>
            <w:sz w:val="22"/>
            <w:szCs w:val="22"/>
          </w:rPr>
          <w:fldChar w:fldCharType="end"/>
        </w:r>
      </w:hyperlink>
    </w:p>
    <w:p w:rsidR="006E5718" w:rsidRPr="002C54F8" w:rsidRDefault="00C03453">
      <w:pPr>
        <w:pStyle w:val="TDC1"/>
        <w:rPr>
          <w:rFonts w:ascii="Arial" w:hAnsi="Arial" w:cs="Arial"/>
          <w:noProof/>
          <w:sz w:val="22"/>
          <w:szCs w:val="22"/>
        </w:rPr>
      </w:pPr>
      <w:hyperlink w:anchor="_Toc464122261" w:history="1">
        <w:r w:rsidR="006E5718" w:rsidRPr="002C54F8">
          <w:rPr>
            <w:rStyle w:val="Hipervnculo"/>
            <w:rFonts w:ascii="Arial" w:hAnsi="Arial" w:cs="Arial"/>
            <w:noProof/>
            <w:color w:val="auto"/>
            <w:sz w:val="22"/>
            <w:szCs w:val="22"/>
          </w:rPr>
          <w:t xml:space="preserve">6. </w:t>
        </w:r>
        <w:r w:rsidR="006E5718" w:rsidRPr="002C54F8">
          <w:rPr>
            <w:rStyle w:val="Hipervnculo"/>
            <w:rFonts w:ascii="Arial" w:eastAsia="Calibri" w:hAnsi="Arial" w:cs="Arial"/>
            <w:noProof/>
            <w:color w:val="auto"/>
            <w:sz w:val="22"/>
            <w:szCs w:val="22"/>
            <w:lang w:eastAsia="en-US"/>
          </w:rPr>
          <w:t>METODOLOGÍA</w:t>
        </w:r>
        <w:r w:rsidR="006E5718" w:rsidRPr="002C54F8">
          <w:rPr>
            <w:rFonts w:ascii="Arial" w:hAnsi="Arial" w:cs="Arial"/>
            <w:noProof/>
            <w:webHidden/>
            <w:sz w:val="22"/>
            <w:szCs w:val="22"/>
          </w:rPr>
          <w:tab/>
        </w:r>
        <w:r w:rsidR="006E5718" w:rsidRPr="002C54F8">
          <w:rPr>
            <w:rFonts w:ascii="Arial" w:hAnsi="Arial" w:cs="Arial"/>
            <w:noProof/>
            <w:webHidden/>
            <w:sz w:val="22"/>
            <w:szCs w:val="22"/>
          </w:rPr>
          <w:fldChar w:fldCharType="begin"/>
        </w:r>
        <w:r w:rsidR="006E5718" w:rsidRPr="002C54F8">
          <w:rPr>
            <w:rFonts w:ascii="Arial" w:hAnsi="Arial" w:cs="Arial"/>
            <w:noProof/>
            <w:webHidden/>
            <w:sz w:val="22"/>
            <w:szCs w:val="22"/>
          </w:rPr>
          <w:instrText xml:space="preserve"> PAGEREF _Toc464122261 \h </w:instrText>
        </w:r>
        <w:r w:rsidR="006E5718" w:rsidRPr="002C54F8">
          <w:rPr>
            <w:rFonts w:ascii="Arial" w:hAnsi="Arial" w:cs="Arial"/>
            <w:noProof/>
            <w:webHidden/>
            <w:sz w:val="22"/>
            <w:szCs w:val="22"/>
          </w:rPr>
        </w:r>
        <w:r w:rsidR="006E5718" w:rsidRPr="002C54F8">
          <w:rPr>
            <w:rFonts w:ascii="Arial" w:hAnsi="Arial" w:cs="Arial"/>
            <w:noProof/>
            <w:webHidden/>
            <w:sz w:val="22"/>
            <w:szCs w:val="22"/>
          </w:rPr>
          <w:fldChar w:fldCharType="separate"/>
        </w:r>
        <w:r w:rsidR="006E5718" w:rsidRPr="002C54F8">
          <w:rPr>
            <w:rFonts w:ascii="Arial" w:hAnsi="Arial" w:cs="Arial"/>
            <w:noProof/>
            <w:webHidden/>
            <w:sz w:val="22"/>
            <w:szCs w:val="22"/>
          </w:rPr>
          <w:t>1</w:t>
        </w:r>
        <w:r w:rsidR="006E5718" w:rsidRPr="002C54F8">
          <w:rPr>
            <w:rFonts w:ascii="Arial" w:hAnsi="Arial" w:cs="Arial"/>
            <w:noProof/>
            <w:webHidden/>
            <w:sz w:val="22"/>
            <w:szCs w:val="22"/>
          </w:rPr>
          <w:fldChar w:fldCharType="end"/>
        </w:r>
      </w:hyperlink>
      <w:r w:rsidR="006545DD" w:rsidRPr="002C54F8">
        <w:rPr>
          <w:rStyle w:val="Hipervnculo"/>
          <w:rFonts w:ascii="Arial" w:hAnsi="Arial" w:cs="Arial"/>
          <w:noProof/>
          <w:color w:val="auto"/>
          <w:sz w:val="22"/>
          <w:szCs w:val="22"/>
          <w:u w:val="none"/>
        </w:rPr>
        <w:t>3</w:t>
      </w:r>
    </w:p>
    <w:p w:rsidR="006E5718" w:rsidRPr="002C54F8" w:rsidRDefault="00C03453">
      <w:pPr>
        <w:pStyle w:val="TDC1"/>
        <w:rPr>
          <w:rFonts w:ascii="Arial" w:hAnsi="Arial" w:cs="Arial"/>
          <w:noProof/>
          <w:sz w:val="22"/>
          <w:szCs w:val="22"/>
        </w:rPr>
      </w:pPr>
      <w:hyperlink w:anchor="_Toc464122262" w:history="1">
        <w:r w:rsidR="006E5718" w:rsidRPr="002C54F8">
          <w:rPr>
            <w:rStyle w:val="Hipervnculo"/>
            <w:rFonts w:ascii="Arial" w:hAnsi="Arial" w:cs="Arial"/>
            <w:noProof/>
            <w:color w:val="auto"/>
            <w:sz w:val="22"/>
            <w:szCs w:val="22"/>
          </w:rPr>
          <w:t>7. PROCEDIMIENTOS DE EVALUACIÓN</w:t>
        </w:r>
        <w:r w:rsidR="006E5718" w:rsidRPr="002C54F8">
          <w:rPr>
            <w:rFonts w:ascii="Arial" w:hAnsi="Arial" w:cs="Arial"/>
            <w:noProof/>
            <w:webHidden/>
            <w:sz w:val="22"/>
            <w:szCs w:val="22"/>
          </w:rPr>
          <w:tab/>
        </w:r>
        <w:r w:rsidR="006E5718" w:rsidRPr="002C54F8">
          <w:rPr>
            <w:rFonts w:ascii="Arial" w:hAnsi="Arial" w:cs="Arial"/>
            <w:noProof/>
            <w:webHidden/>
            <w:sz w:val="22"/>
            <w:szCs w:val="22"/>
          </w:rPr>
          <w:fldChar w:fldCharType="begin"/>
        </w:r>
        <w:r w:rsidR="006E5718" w:rsidRPr="002C54F8">
          <w:rPr>
            <w:rFonts w:ascii="Arial" w:hAnsi="Arial" w:cs="Arial"/>
            <w:noProof/>
            <w:webHidden/>
            <w:sz w:val="22"/>
            <w:szCs w:val="22"/>
          </w:rPr>
          <w:instrText xml:space="preserve"> PAGEREF _Toc464122262 \h </w:instrText>
        </w:r>
        <w:r w:rsidR="006E5718" w:rsidRPr="002C54F8">
          <w:rPr>
            <w:rFonts w:ascii="Arial" w:hAnsi="Arial" w:cs="Arial"/>
            <w:noProof/>
            <w:webHidden/>
            <w:sz w:val="22"/>
            <w:szCs w:val="22"/>
          </w:rPr>
        </w:r>
        <w:r w:rsidR="006E5718" w:rsidRPr="002C54F8">
          <w:rPr>
            <w:rFonts w:ascii="Arial" w:hAnsi="Arial" w:cs="Arial"/>
            <w:noProof/>
            <w:webHidden/>
            <w:sz w:val="22"/>
            <w:szCs w:val="22"/>
          </w:rPr>
          <w:fldChar w:fldCharType="separate"/>
        </w:r>
        <w:r w:rsidR="006E5718" w:rsidRPr="002C54F8">
          <w:rPr>
            <w:rFonts w:ascii="Arial" w:hAnsi="Arial" w:cs="Arial"/>
            <w:noProof/>
            <w:webHidden/>
            <w:sz w:val="22"/>
            <w:szCs w:val="22"/>
          </w:rPr>
          <w:t>15</w:t>
        </w:r>
        <w:r w:rsidR="006E5718" w:rsidRPr="002C54F8">
          <w:rPr>
            <w:rFonts w:ascii="Arial" w:hAnsi="Arial" w:cs="Arial"/>
            <w:noProof/>
            <w:webHidden/>
            <w:sz w:val="22"/>
            <w:szCs w:val="22"/>
          </w:rPr>
          <w:fldChar w:fldCharType="end"/>
        </w:r>
      </w:hyperlink>
    </w:p>
    <w:p w:rsidR="006E5718" w:rsidRPr="002C54F8" w:rsidRDefault="00C03453">
      <w:pPr>
        <w:pStyle w:val="TDC1"/>
        <w:rPr>
          <w:rFonts w:ascii="Arial" w:hAnsi="Arial" w:cs="Arial"/>
          <w:noProof/>
          <w:sz w:val="22"/>
          <w:szCs w:val="22"/>
        </w:rPr>
      </w:pPr>
      <w:hyperlink w:anchor="_Toc464122263" w:history="1">
        <w:r w:rsidR="006E5718" w:rsidRPr="002C54F8">
          <w:rPr>
            <w:rStyle w:val="Hipervnculo"/>
            <w:rFonts w:ascii="Arial" w:hAnsi="Arial" w:cs="Arial"/>
            <w:noProof/>
            <w:color w:val="auto"/>
            <w:sz w:val="22"/>
            <w:szCs w:val="22"/>
          </w:rPr>
          <w:t>8. SISTEMA DE RECUPERACIÓN DE EVALUACIONES PENDIENTES</w:t>
        </w:r>
        <w:r w:rsidR="006E5718" w:rsidRPr="002C54F8">
          <w:rPr>
            <w:rFonts w:ascii="Arial" w:hAnsi="Arial" w:cs="Arial"/>
            <w:noProof/>
            <w:webHidden/>
            <w:sz w:val="22"/>
            <w:szCs w:val="22"/>
          </w:rPr>
          <w:tab/>
        </w:r>
        <w:r w:rsidR="006E5718" w:rsidRPr="002C54F8">
          <w:rPr>
            <w:rFonts w:ascii="Arial" w:hAnsi="Arial" w:cs="Arial"/>
            <w:noProof/>
            <w:webHidden/>
            <w:sz w:val="22"/>
            <w:szCs w:val="22"/>
          </w:rPr>
          <w:fldChar w:fldCharType="begin"/>
        </w:r>
        <w:r w:rsidR="006E5718" w:rsidRPr="002C54F8">
          <w:rPr>
            <w:rFonts w:ascii="Arial" w:hAnsi="Arial" w:cs="Arial"/>
            <w:noProof/>
            <w:webHidden/>
            <w:sz w:val="22"/>
            <w:szCs w:val="22"/>
          </w:rPr>
          <w:instrText xml:space="preserve"> PAGEREF _Toc464122263 \h </w:instrText>
        </w:r>
        <w:r w:rsidR="006E5718" w:rsidRPr="002C54F8">
          <w:rPr>
            <w:rFonts w:ascii="Arial" w:hAnsi="Arial" w:cs="Arial"/>
            <w:noProof/>
            <w:webHidden/>
            <w:sz w:val="22"/>
            <w:szCs w:val="22"/>
          </w:rPr>
        </w:r>
        <w:r w:rsidR="006E5718" w:rsidRPr="002C54F8">
          <w:rPr>
            <w:rFonts w:ascii="Arial" w:hAnsi="Arial" w:cs="Arial"/>
            <w:noProof/>
            <w:webHidden/>
            <w:sz w:val="22"/>
            <w:szCs w:val="22"/>
          </w:rPr>
          <w:fldChar w:fldCharType="separate"/>
        </w:r>
        <w:r w:rsidR="006E5718" w:rsidRPr="002C54F8">
          <w:rPr>
            <w:rFonts w:ascii="Arial" w:hAnsi="Arial" w:cs="Arial"/>
            <w:noProof/>
            <w:webHidden/>
            <w:sz w:val="22"/>
            <w:szCs w:val="22"/>
          </w:rPr>
          <w:t>16</w:t>
        </w:r>
        <w:r w:rsidR="006E5718" w:rsidRPr="002C54F8">
          <w:rPr>
            <w:rFonts w:ascii="Arial" w:hAnsi="Arial" w:cs="Arial"/>
            <w:noProof/>
            <w:webHidden/>
            <w:sz w:val="22"/>
            <w:szCs w:val="22"/>
          </w:rPr>
          <w:fldChar w:fldCharType="end"/>
        </w:r>
      </w:hyperlink>
    </w:p>
    <w:p w:rsidR="00267AEF" w:rsidRPr="002C54F8" w:rsidRDefault="00C03453" w:rsidP="002E3891">
      <w:pPr>
        <w:pStyle w:val="TDC1"/>
        <w:rPr>
          <w:rFonts w:ascii="Arial" w:hAnsi="Arial" w:cs="Arial"/>
          <w:noProof/>
          <w:sz w:val="22"/>
          <w:szCs w:val="22"/>
          <w:u w:val="single"/>
        </w:rPr>
      </w:pPr>
      <w:hyperlink w:anchor="_Toc464122264" w:history="1">
        <w:r w:rsidR="006E5718" w:rsidRPr="002C54F8">
          <w:rPr>
            <w:rStyle w:val="Hipervnculo"/>
            <w:rFonts w:ascii="Arial" w:hAnsi="Arial" w:cs="Arial"/>
            <w:noProof/>
            <w:color w:val="auto"/>
            <w:sz w:val="22"/>
            <w:szCs w:val="22"/>
          </w:rPr>
          <w:t>9. CRITERIOS DE CALIFICACIÓN</w:t>
        </w:r>
        <w:r w:rsidR="006E5718" w:rsidRPr="002C54F8">
          <w:rPr>
            <w:rFonts w:ascii="Arial" w:hAnsi="Arial" w:cs="Arial"/>
            <w:noProof/>
            <w:webHidden/>
            <w:sz w:val="22"/>
            <w:szCs w:val="22"/>
          </w:rPr>
          <w:tab/>
        </w:r>
        <w:r w:rsidR="006E5718" w:rsidRPr="002C54F8">
          <w:rPr>
            <w:rFonts w:ascii="Arial" w:hAnsi="Arial" w:cs="Arial"/>
            <w:noProof/>
            <w:webHidden/>
            <w:sz w:val="22"/>
            <w:szCs w:val="22"/>
          </w:rPr>
          <w:fldChar w:fldCharType="begin"/>
        </w:r>
        <w:r w:rsidR="006E5718" w:rsidRPr="002C54F8">
          <w:rPr>
            <w:rFonts w:ascii="Arial" w:hAnsi="Arial" w:cs="Arial"/>
            <w:noProof/>
            <w:webHidden/>
            <w:sz w:val="22"/>
            <w:szCs w:val="22"/>
          </w:rPr>
          <w:instrText xml:space="preserve"> PAGEREF _Toc464122264 \h </w:instrText>
        </w:r>
        <w:r w:rsidR="006E5718" w:rsidRPr="002C54F8">
          <w:rPr>
            <w:rFonts w:ascii="Arial" w:hAnsi="Arial" w:cs="Arial"/>
            <w:noProof/>
            <w:webHidden/>
            <w:sz w:val="22"/>
            <w:szCs w:val="22"/>
          </w:rPr>
        </w:r>
        <w:r w:rsidR="006E5718" w:rsidRPr="002C54F8">
          <w:rPr>
            <w:rFonts w:ascii="Arial" w:hAnsi="Arial" w:cs="Arial"/>
            <w:noProof/>
            <w:webHidden/>
            <w:sz w:val="22"/>
            <w:szCs w:val="22"/>
          </w:rPr>
          <w:fldChar w:fldCharType="separate"/>
        </w:r>
        <w:r w:rsidR="006E5718" w:rsidRPr="002C54F8">
          <w:rPr>
            <w:rFonts w:ascii="Arial" w:hAnsi="Arial" w:cs="Arial"/>
            <w:noProof/>
            <w:webHidden/>
            <w:sz w:val="22"/>
            <w:szCs w:val="22"/>
          </w:rPr>
          <w:t>1</w:t>
        </w:r>
        <w:r w:rsidR="00267AEF" w:rsidRPr="002C54F8">
          <w:rPr>
            <w:rFonts w:ascii="Arial" w:hAnsi="Arial" w:cs="Arial"/>
            <w:noProof/>
            <w:webHidden/>
            <w:sz w:val="22"/>
            <w:szCs w:val="22"/>
          </w:rPr>
          <w:t>7</w:t>
        </w:r>
        <w:r w:rsidR="006E5718" w:rsidRPr="002C54F8">
          <w:rPr>
            <w:rFonts w:ascii="Arial" w:hAnsi="Arial" w:cs="Arial"/>
            <w:noProof/>
            <w:webHidden/>
            <w:sz w:val="22"/>
            <w:szCs w:val="22"/>
          </w:rPr>
          <w:fldChar w:fldCharType="end"/>
        </w:r>
      </w:hyperlink>
    </w:p>
    <w:p w:rsidR="006E5718" w:rsidRPr="002C54F8" w:rsidRDefault="00C03453">
      <w:pPr>
        <w:pStyle w:val="TDC1"/>
        <w:rPr>
          <w:rFonts w:ascii="Arial" w:hAnsi="Arial" w:cs="Arial"/>
          <w:noProof/>
          <w:sz w:val="22"/>
          <w:szCs w:val="22"/>
        </w:rPr>
      </w:pPr>
      <w:hyperlink w:anchor="_Toc464122265" w:history="1">
        <w:r w:rsidR="006E5718" w:rsidRPr="002C54F8">
          <w:rPr>
            <w:rStyle w:val="Hipervnculo"/>
            <w:rFonts w:ascii="Arial" w:hAnsi="Arial" w:cs="Arial"/>
            <w:noProof/>
            <w:color w:val="auto"/>
            <w:sz w:val="22"/>
            <w:szCs w:val="22"/>
          </w:rPr>
          <w:t>1</w:t>
        </w:r>
        <w:r w:rsidR="002E3891" w:rsidRPr="002C54F8">
          <w:rPr>
            <w:rStyle w:val="Hipervnculo"/>
            <w:rFonts w:ascii="Arial" w:hAnsi="Arial" w:cs="Arial"/>
            <w:noProof/>
            <w:color w:val="auto"/>
            <w:sz w:val="22"/>
            <w:szCs w:val="22"/>
          </w:rPr>
          <w:t>0</w:t>
        </w:r>
        <w:r w:rsidR="006E5718" w:rsidRPr="002C54F8">
          <w:rPr>
            <w:rStyle w:val="Hipervnculo"/>
            <w:rFonts w:ascii="Arial" w:hAnsi="Arial" w:cs="Arial"/>
            <w:noProof/>
            <w:color w:val="auto"/>
            <w:sz w:val="22"/>
            <w:szCs w:val="22"/>
          </w:rPr>
          <w:t>. MEDIDAS DE ATENCIÓN A LA DIVERSIDAD</w:t>
        </w:r>
        <w:r w:rsidR="006E5718" w:rsidRPr="002C54F8">
          <w:rPr>
            <w:rFonts w:ascii="Arial" w:hAnsi="Arial" w:cs="Arial"/>
            <w:noProof/>
            <w:webHidden/>
            <w:sz w:val="22"/>
            <w:szCs w:val="22"/>
          </w:rPr>
          <w:tab/>
        </w:r>
        <w:r w:rsidR="006E5718" w:rsidRPr="002C54F8">
          <w:rPr>
            <w:rFonts w:ascii="Arial" w:hAnsi="Arial" w:cs="Arial"/>
            <w:noProof/>
            <w:webHidden/>
            <w:sz w:val="22"/>
            <w:szCs w:val="22"/>
          </w:rPr>
          <w:fldChar w:fldCharType="begin"/>
        </w:r>
        <w:r w:rsidR="006E5718" w:rsidRPr="002C54F8">
          <w:rPr>
            <w:rFonts w:ascii="Arial" w:hAnsi="Arial" w:cs="Arial"/>
            <w:noProof/>
            <w:webHidden/>
            <w:sz w:val="22"/>
            <w:szCs w:val="22"/>
          </w:rPr>
          <w:instrText xml:space="preserve"> PAGEREF _Toc464122265 \h </w:instrText>
        </w:r>
        <w:r w:rsidR="006E5718" w:rsidRPr="002C54F8">
          <w:rPr>
            <w:rFonts w:ascii="Arial" w:hAnsi="Arial" w:cs="Arial"/>
            <w:noProof/>
            <w:webHidden/>
            <w:sz w:val="22"/>
            <w:szCs w:val="22"/>
          </w:rPr>
        </w:r>
        <w:r w:rsidR="006E5718" w:rsidRPr="002C54F8">
          <w:rPr>
            <w:rFonts w:ascii="Arial" w:hAnsi="Arial" w:cs="Arial"/>
            <w:noProof/>
            <w:webHidden/>
            <w:sz w:val="22"/>
            <w:szCs w:val="22"/>
          </w:rPr>
          <w:fldChar w:fldCharType="separate"/>
        </w:r>
        <w:r w:rsidR="006E5718" w:rsidRPr="002C54F8">
          <w:rPr>
            <w:rFonts w:ascii="Arial" w:hAnsi="Arial" w:cs="Arial"/>
            <w:noProof/>
            <w:webHidden/>
            <w:sz w:val="22"/>
            <w:szCs w:val="22"/>
          </w:rPr>
          <w:t>1</w:t>
        </w:r>
        <w:r w:rsidR="006E5718" w:rsidRPr="002C54F8">
          <w:rPr>
            <w:rFonts w:ascii="Arial" w:hAnsi="Arial" w:cs="Arial"/>
            <w:noProof/>
            <w:webHidden/>
            <w:sz w:val="22"/>
            <w:szCs w:val="22"/>
          </w:rPr>
          <w:fldChar w:fldCharType="end"/>
        </w:r>
      </w:hyperlink>
      <w:r w:rsidR="00A52876" w:rsidRPr="002C54F8">
        <w:rPr>
          <w:rStyle w:val="Hipervnculo"/>
          <w:rFonts w:ascii="Arial" w:hAnsi="Arial" w:cs="Arial"/>
          <w:noProof/>
          <w:color w:val="auto"/>
          <w:sz w:val="22"/>
          <w:szCs w:val="22"/>
          <w:u w:val="none"/>
        </w:rPr>
        <w:t>8</w:t>
      </w:r>
    </w:p>
    <w:p w:rsidR="006E5718" w:rsidRPr="002C54F8" w:rsidRDefault="00C03453" w:rsidP="006E5718">
      <w:pPr>
        <w:pStyle w:val="TDC3"/>
        <w:rPr>
          <w:rStyle w:val="Hipervnculo"/>
          <w:color w:val="auto"/>
          <w:sz w:val="22"/>
          <w:szCs w:val="22"/>
        </w:rPr>
      </w:pPr>
      <w:hyperlink w:anchor="_Toc464122266" w:history="1">
        <w:r w:rsidR="006E5718" w:rsidRPr="002C54F8">
          <w:rPr>
            <w:rStyle w:val="Hipervnculo"/>
            <w:color w:val="auto"/>
            <w:sz w:val="22"/>
            <w:szCs w:val="22"/>
          </w:rPr>
          <w:t>1</w:t>
        </w:r>
        <w:r w:rsidR="002E3891" w:rsidRPr="002C54F8">
          <w:rPr>
            <w:rStyle w:val="Hipervnculo"/>
            <w:color w:val="auto"/>
            <w:sz w:val="22"/>
            <w:szCs w:val="22"/>
          </w:rPr>
          <w:t>1</w:t>
        </w:r>
        <w:r w:rsidR="006E5718" w:rsidRPr="002C54F8">
          <w:rPr>
            <w:rStyle w:val="Hipervnculo"/>
            <w:color w:val="auto"/>
            <w:sz w:val="22"/>
            <w:szCs w:val="22"/>
          </w:rPr>
          <w:t>. ADAPTACIONES CURRICULARES PARA ALUMNOS CON NECESIDADES EDUCATIVAS ESPECIALES</w:t>
        </w:r>
        <w:r w:rsidR="006E5718" w:rsidRPr="002C54F8">
          <w:rPr>
            <w:webHidden/>
            <w:sz w:val="22"/>
            <w:szCs w:val="22"/>
          </w:rPr>
          <w:tab/>
        </w:r>
        <w:r w:rsidR="006E5718" w:rsidRPr="002C54F8">
          <w:rPr>
            <w:webHidden/>
            <w:sz w:val="22"/>
            <w:szCs w:val="22"/>
          </w:rPr>
          <w:fldChar w:fldCharType="begin"/>
        </w:r>
        <w:r w:rsidR="006E5718" w:rsidRPr="002C54F8">
          <w:rPr>
            <w:webHidden/>
            <w:sz w:val="22"/>
            <w:szCs w:val="22"/>
          </w:rPr>
          <w:instrText xml:space="preserve"> PAGEREF _Toc464122266 \h </w:instrText>
        </w:r>
        <w:r w:rsidR="006E5718" w:rsidRPr="002C54F8">
          <w:rPr>
            <w:webHidden/>
            <w:sz w:val="22"/>
            <w:szCs w:val="22"/>
          </w:rPr>
        </w:r>
        <w:r w:rsidR="006E5718" w:rsidRPr="002C54F8">
          <w:rPr>
            <w:webHidden/>
            <w:sz w:val="22"/>
            <w:szCs w:val="22"/>
          </w:rPr>
          <w:fldChar w:fldCharType="separate"/>
        </w:r>
        <w:r w:rsidR="006E5718" w:rsidRPr="002C54F8">
          <w:rPr>
            <w:webHidden/>
            <w:sz w:val="22"/>
            <w:szCs w:val="22"/>
          </w:rPr>
          <w:t>1</w:t>
        </w:r>
        <w:r w:rsidR="006E5718" w:rsidRPr="002C54F8">
          <w:rPr>
            <w:webHidden/>
            <w:sz w:val="22"/>
            <w:szCs w:val="22"/>
          </w:rPr>
          <w:fldChar w:fldCharType="end"/>
        </w:r>
      </w:hyperlink>
      <w:r w:rsidR="002E3891" w:rsidRPr="002C54F8">
        <w:rPr>
          <w:rStyle w:val="Hipervnculo"/>
          <w:color w:val="auto"/>
          <w:sz w:val="22"/>
          <w:szCs w:val="22"/>
          <w:u w:val="none"/>
        </w:rPr>
        <w:t>8</w:t>
      </w:r>
    </w:p>
    <w:p w:rsidR="006658B9" w:rsidRPr="002C54F8" w:rsidRDefault="006658B9" w:rsidP="006658B9">
      <w:pPr>
        <w:rPr>
          <w:rFonts w:ascii="Arial" w:hAnsi="Arial" w:cs="Arial"/>
          <w:sz w:val="22"/>
          <w:szCs w:val="22"/>
        </w:rPr>
      </w:pPr>
      <w:r w:rsidRPr="002C54F8">
        <w:rPr>
          <w:rFonts w:ascii="Arial" w:hAnsi="Arial" w:cs="Arial"/>
          <w:sz w:val="22"/>
          <w:szCs w:val="22"/>
        </w:rPr>
        <w:t>1</w:t>
      </w:r>
      <w:r w:rsidR="002E3891" w:rsidRPr="002C54F8">
        <w:rPr>
          <w:rFonts w:ascii="Arial" w:hAnsi="Arial" w:cs="Arial"/>
          <w:sz w:val="22"/>
          <w:szCs w:val="22"/>
        </w:rPr>
        <w:t>2</w:t>
      </w:r>
      <w:r w:rsidRPr="002C54F8">
        <w:rPr>
          <w:rFonts w:ascii="Arial" w:hAnsi="Arial" w:cs="Arial"/>
          <w:sz w:val="22"/>
          <w:szCs w:val="22"/>
        </w:rPr>
        <w:t>-MEDIDAS PARA EVALUAR LA APLICACIÓN DE LA PROGRAMACIÓN DIDÁCTICA Y LA PRÁCTICA DOCENTE, CON INDICADORES DE LOGRO</w:t>
      </w:r>
      <w:r w:rsidRPr="002C54F8">
        <w:rPr>
          <w:rFonts w:ascii="Arial" w:hAnsi="Arial" w:cs="Arial"/>
          <w:sz w:val="22"/>
          <w:szCs w:val="22"/>
          <w:u w:val="dotted"/>
        </w:rPr>
        <w:tab/>
      </w:r>
      <w:r w:rsidR="00756E05" w:rsidRPr="002C54F8">
        <w:rPr>
          <w:rFonts w:ascii="Arial" w:hAnsi="Arial" w:cs="Arial"/>
          <w:sz w:val="22"/>
          <w:szCs w:val="22"/>
          <w:u w:val="dotted"/>
        </w:rPr>
        <w:tab/>
      </w:r>
      <w:r w:rsidR="00756E05" w:rsidRPr="002C54F8">
        <w:rPr>
          <w:rFonts w:ascii="Arial" w:hAnsi="Arial" w:cs="Arial"/>
          <w:sz w:val="22"/>
          <w:szCs w:val="22"/>
          <w:u w:val="dotted"/>
        </w:rPr>
        <w:tab/>
      </w:r>
      <w:r w:rsidR="00756E05" w:rsidRPr="002C54F8">
        <w:rPr>
          <w:rFonts w:ascii="Arial" w:hAnsi="Arial" w:cs="Arial"/>
          <w:sz w:val="22"/>
          <w:szCs w:val="22"/>
          <w:u w:val="dotted"/>
        </w:rPr>
        <w:tab/>
      </w:r>
      <w:r w:rsidR="006545DD" w:rsidRPr="002C54F8">
        <w:rPr>
          <w:rFonts w:ascii="Arial" w:hAnsi="Arial" w:cs="Arial"/>
          <w:sz w:val="22"/>
          <w:szCs w:val="22"/>
        </w:rPr>
        <w:t>1</w:t>
      </w:r>
      <w:r w:rsidR="002E3891" w:rsidRPr="002C54F8">
        <w:rPr>
          <w:rFonts w:ascii="Arial" w:hAnsi="Arial" w:cs="Arial"/>
          <w:sz w:val="22"/>
          <w:szCs w:val="22"/>
        </w:rPr>
        <w:t>9</w:t>
      </w:r>
    </w:p>
    <w:p w:rsidR="00756E05" w:rsidRPr="002C54F8" w:rsidRDefault="00756E05" w:rsidP="006658B9">
      <w:pPr>
        <w:rPr>
          <w:rFonts w:ascii="Arial" w:hAnsi="Arial" w:cs="Arial"/>
          <w:sz w:val="22"/>
          <w:szCs w:val="22"/>
        </w:rPr>
      </w:pPr>
    </w:p>
    <w:p w:rsidR="006173DD" w:rsidRPr="002C54F8" w:rsidRDefault="006173DD" w:rsidP="006658B9">
      <w:pPr>
        <w:rPr>
          <w:rFonts w:ascii="Arial" w:hAnsi="Arial" w:cs="Arial"/>
          <w:sz w:val="22"/>
          <w:szCs w:val="22"/>
        </w:rPr>
      </w:pPr>
      <w:r w:rsidRPr="002C54F8">
        <w:rPr>
          <w:rFonts w:ascii="Arial" w:hAnsi="Arial" w:cs="Arial"/>
          <w:sz w:val="22"/>
          <w:szCs w:val="22"/>
        </w:rPr>
        <w:t>13- PROMOCIÓN A SEGUNDO CURSO</w:t>
      </w:r>
      <w:r w:rsidRPr="002C54F8">
        <w:rPr>
          <w:rFonts w:ascii="Arial" w:hAnsi="Arial" w:cs="Arial"/>
          <w:sz w:val="22"/>
          <w:szCs w:val="22"/>
          <w:u w:val="dotted"/>
        </w:rPr>
        <w:tab/>
      </w:r>
      <w:r w:rsidRPr="002C54F8">
        <w:rPr>
          <w:rFonts w:ascii="Arial" w:hAnsi="Arial" w:cs="Arial"/>
          <w:sz w:val="22"/>
          <w:szCs w:val="22"/>
          <w:u w:val="dotted"/>
        </w:rPr>
        <w:tab/>
      </w:r>
      <w:r w:rsidRPr="002C54F8">
        <w:rPr>
          <w:rFonts w:ascii="Arial" w:hAnsi="Arial" w:cs="Arial"/>
          <w:sz w:val="22"/>
          <w:szCs w:val="22"/>
          <w:u w:val="dotted"/>
        </w:rPr>
        <w:tab/>
      </w:r>
      <w:r w:rsidRPr="002C54F8">
        <w:rPr>
          <w:rFonts w:ascii="Arial" w:hAnsi="Arial" w:cs="Arial"/>
          <w:sz w:val="22"/>
          <w:szCs w:val="22"/>
          <w:u w:val="dotted"/>
        </w:rPr>
        <w:tab/>
      </w:r>
      <w:r w:rsidRPr="002C54F8">
        <w:rPr>
          <w:rFonts w:ascii="Arial" w:hAnsi="Arial" w:cs="Arial"/>
          <w:sz w:val="22"/>
          <w:szCs w:val="22"/>
          <w:u w:val="dotted"/>
        </w:rPr>
        <w:tab/>
      </w:r>
      <w:r w:rsidR="00756E05" w:rsidRPr="002C54F8">
        <w:rPr>
          <w:rFonts w:ascii="Arial" w:hAnsi="Arial" w:cs="Arial"/>
          <w:sz w:val="22"/>
          <w:szCs w:val="22"/>
          <w:u w:val="dotted"/>
        </w:rPr>
        <w:tab/>
      </w:r>
      <w:r w:rsidRPr="002C54F8">
        <w:rPr>
          <w:rFonts w:ascii="Arial" w:hAnsi="Arial" w:cs="Arial"/>
          <w:sz w:val="22"/>
          <w:szCs w:val="22"/>
          <w:u w:val="dotted"/>
        </w:rPr>
        <w:tab/>
      </w:r>
      <w:r w:rsidRPr="002C54F8">
        <w:rPr>
          <w:rFonts w:ascii="Arial" w:hAnsi="Arial" w:cs="Arial"/>
          <w:sz w:val="22"/>
          <w:szCs w:val="22"/>
        </w:rPr>
        <w:t>21</w:t>
      </w:r>
    </w:p>
    <w:p w:rsidR="00756E05" w:rsidRPr="002C54F8" w:rsidRDefault="00756E05" w:rsidP="006658B9">
      <w:pPr>
        <w:rPr>
          <w:rFonts w:ascii="Arial" w:hAnsi="Arial" w:cs="Arial"/>
          <w:sz w:val="22"/>
          <w:szCs w:val="22"/>
        </w:rPr>
      </w:pPr>
    </w:p>
    <w:p w:rsidR="006173DD" w:rsidRPr="002C54F8" w:rsidRDefault="006173DD" w:rsidP="006658B9">
      <w:pPr>
        <w:rPr>
          <w:rFonts w:ascii="Arial" w:hAnsi="Arial" w:cs="Arial"/>
          <w:sz w:val="22"/>
          <w:szCs w:val="22"/>
          <w:u w:val="dotted"/>
        </w:rPr>
      </w:pPr>
      <w:r w:rsidRPr="002C54F8">
        <w:rPr>
          <w:rFonts w:ascii="Arial" w:hAnsi="Arial" w:cs="Arial"/>
          <w:sz w:val="22"/>
          <w:szCs w:val="22"/>
        </w:rPr>
        <w:t>14- PROGRAMA FORMATIVO DEL SEGUNDO CURSO</w:t>
      </w:r>
      <w:r w:rsidRPr="002C54F8">
        <w:rPr>
          <w:rFonts w:ascii="Arial" w:hAnsi="Arial" w:cs="Arial"/>
          <w:sz w:val="22"/>
          <w:szCs w:val="22"/>
          <w:u w:val="dotted"/>
        </w:rPr>
        <w:tab/>
      </w:r>
      <w:r w:rsidRPr="002C54F8">
        <w:rPr>
          <w:rFonts w:ascii="Arial" w:hAnsi="Arial" w:cs="Arial"/>
          <w:sz w:val="22"/>
          <w:szCs w:val="22"/>
          <w:u w:val="dotted"/>
        </w:rPr>
        <w:tab/>
      </w:r>
      <w:r w:rsidRPr="002C54F8">
        <w:rPr>
          <w:rFonts w:ascii="Arial" w:hAnsi="Arial" w:cs="Arial"/>
          <w:sz w:val="22"/>
          <w:szCs w:val="22"/>
          <w:u w:val="dotted"/>
        </w:rPr>
        <w:tab/>
      </w:r>
      <w:r w:rsidR="00756E05" w:rsidRPr="002C54F8">
        <w:rPr>
          <w:rFonts w:ascii="Arial" w:hAnsi="Arial" w:cs="Arial"/>
          <w:sz w:val="22"/>
          <w:szCs w:val="22"/>
          <w:u w:val="dotted"/>
        </w:rPr>
        <w:tab/>
      </w:r>
      <w:r w:rsidRPr="002C54F8">
        <w:rPr>
          <w:rFonts w:ascii="Arial" w:hAnsi="Arial" w:cs="Arial"/>
          <w:sz w:val="22"/>
          <w:szCs w:val="22"/>
          <w:u w:val="dotted"/>
        </w:rPr>
        <w:tab/>
      </w:r>
      <w:r w:rsidRPr="002C54F8">
        <w:rPr>
          <w:rFonts w:ascii="Arial" w:hAnsi="Arial" w:cs="Arial"/>
          <w:sz w:val="22"/>
          <w:szCs w:val="22"/>
        </w:rPr>
        <w:t>21</w:t>
      </w:r>
    </w:p>
    <w:p w:rsidR="006658B9" w:rsidRPr="002C54F8" w:rsidRDefault="006658B9" w:rsidP="006658B9">
      <w:pPr>
        <w:pStyle w:val="NormalWeb"/>
        <w:jc w:val="both"/>
        <w:rPr>
          <w:rFonts w:ascii="Arial" w:eastAsia="Calibri" w:hAnsi="Arial" w:cs="Arial"/>
          <w:sz w:val="22"/>
          <w:szCs w:val="22"/>
          <w:u w:val="dotted"/>
          <w:lang w:eastAsia="en-US"/>
        </w:rPr>
      </w:pPr>
      <w:r w:rsidRPr="002C54F8">
        <w:rPr>
          <w:rFonts w:ascii="Arial" w:eastAsia="Calibri" w:hAnsi="Arial" w:cs="Arial"/>
          <w:sz w:val="22"/>
          <w:szCs w:val="22"/>
          <w:lang w:eastAsia="en-US"/>
        </w:rPr>
        <w:t>1</w:t>
      </w:r>
      <w:r w:rsidR="006173DD" w:rsidRPr="002C54F8">
        <w:rPr>
          <w:rFonts w:ascii="Arial" w:eastAsia="Calibri" w:hAnsi="Arial" w:cs="Arial"/>
          <w:sz w:val="22"/>
          <w:szCs w:val="22"/>
          <w:lang w:eastAsia="en-US"/>
        </w:rPr>
        <w:t>5</w:t>
      </w:r>
      <w:r w:rsidRPr="002C54F8">
        <w:rPr>
          <w:rFonts w:ascii="Arial" w:eastAsia="Calibri" w:hAnsi="Arial" w:cs="Arial"/>
          <w:sz w:val="22"/>
          <w:szCs w:val="22"/>
          <w:lang w:eastAsia="en-US"/>
        </w:rPr>
        <w:t>-PROCEDIMIENTO PARA QUE EL ALUMNADO Y SUS FAMILIAS CONOZCAN LAS PROGRAMACIONES DIDÁCTICAS</w:t>
      </w:r>
      <w:r w:rsidRPr="002C54F8">
        <w:rPr>
          <w:rFonts w:ascii="Arial" w:eastAsia="Calibri" w:hAnsi="Arial" w:cs="Arial"/>
          <w:sz w:val="22"/>
          <w:szCs w:val="22"/>
          <w:u w:val="dotted"/>
          <w:lang w:eastAsia="en-US"/>
        </w:rPr>
        <w:tab/>
      </w:r>
      <w:r w:rsidRPr="002C54F8">
        <w:rPr>
          <w:rFonts w:ascii="Arial" w:eastAsia="Calibri" w:hAnsi="Arial" w:cs="Arial"/>
          <w:sz w:val="22"/>
          <w:szCs w:val="22"/>
          <w:u w:val="dotted"/>
          <w:lang w:eastAsia="en-US"/>
        </w:rPr>
        <w:tab/>
      </w:r>
      <w:r w:rsidRPr="002C54F8">
        <w:rPr>
          <w:rFonts w:ascii="Arial" w:eastAsia="Calibri" w:hAnsi="Arial" w:cs="Arial"/>
          <w:sz w:val="22"/>
          <w:szCs w:val="22"/>
          <w:u w:val="dotted"/>
          <w:lang w:eastAsia="en-US"/>
        </w:rPr>
        <w:tab/>
      </w:r>
      <w:r w:rsidRPr="002C54F8">
        <w:rPr>
          <w:rFonts w:ascii="Arial" w:eastAsia="Calibri" w:hAnsi="Arial" w:cs="Arial"/>
          <w:sz w:val="22"/>
          <w:szCs w:val="22"/>
          <w:u w:val="dotted"/>
          <w:lang w:eastAsia="en-US"/>
        </w:rPr>
        <w:tab/>
      </w:r>
      <w:r w:rsidR="00756E05" w:rsidRPr="002C54F8">
        <w:rPr>
          <w:rFonts w:ascii="Arial" w:eastAsia="Calibri" w:hAnsi="Arial" w:cs="Arial"/>
          <w:sz w:val="22"/>
          <w:szCs w:val="22"/>
          <w:u w:val="dotted"/>
          <w:lang w:eastAsia="en-US"/>
        </w:rPr>
        <w:tab/>
      </w:r>
      <w:r w:rsidR="00756E05" w:rsidRPr="002C54F8">
        <w:rPr>
          <w:rFonts w:ascii="Arial" w:eastAsia="Calibri" w:hAnsi="Arial" w:cs="Arial"/>
          <w:sz w:val="22"/>
          <w:szCs w:val="22"/>
          <w:u w:val="dotted"/>
          <w:lang w:eastAsia="en-US"/>
        </w:rPr>
        <w:tab/>
      </w:r>
      <w:r w:rsidR="00756E05" w:rsidRPr="002C54F8">
        <w:rPr>
          <w:rFonts w:ascii="Arial" w:eastAsia="Calibri" w:hAnsi="Arial" w:cs="Arial"/>
          <w:sz w:val="22"/>
          <w:szCs w:val="22"/>
          <w:u w:val="dotted"/>
          <w:lang w:eastAsia="en-US"/>
        </w:rPr>
        <w:tab/>
      </w:r>
      <w:r w:rsidR="00756E05" w:rsidRPr="002C54F8">
        <w:rPr>
          <w:rFonts w:ascii="Arial" w:eastAsia="Calibri" w:hAnsi="Arial" w:cs="Arial"/>
          <w:sz w:val="22"/>
          <w:szCs w:val="22"/>
          <w:u w:val="dotted"/>
          <w:lang w:eastAsia="en-US"/>
        </w:rPr>
        <w:tab/>
      </w:r>
      <w:r w:rsidR="00511237" w:rsidRPr="002C54F8">
        <w:rPr>
          <w:rFonts w:ascii="Arial" w:eastAsia="Calibri" w:hAnsi="Arial" w:cs="Arial"/>
          <w:sz w:val="22"/>
          <w:szCs w:val="22"/>
          <w:lang w:eastAsia="en-US"/>
        </w:rPr>
        <w:t>2</w:t>
      </w:r>
      <w:r w:rsidR="008541A1" w:rsidRPr="002C54F8">
        <w:rPr>
          <w:rFonts w:ascii="Arial" w:eastAsia="Calibri" w:hAnsi="Arial" w:cs="Arial"/>
          <w:sz w:val="22"/>
          <w:szCs w:val="22"/>
          <w:lang w:eastAsia="en-US"/>
        </w:rPr>
        <w:t>2</w:t>
      </w:r>
    </w:p>
    <w:p w:rsidR="006E5718" w:rsidRPr="002C54F8" w:rsidRDefault="00C03453" w:rsidP="006E5718">
      <w:pPr>
        <w:pStyle w:val="TDC3"/>
        <w:rPr>
          <w:sz w:val="22"/>
          <w:szCs w:val="22"/>
          <w:lang w:eastAsia="es-ES"/>
        </w:rPr>
      </w:pPr>
      <w:hyperlink w:anchor="_Toc464122267" w:history="1">
        <w:r w:rsidR="006E5718" w:rsidRPr="002C54F8">
          <w:rPr>
            <w:rStyle w:val="Hipervnculo"/>
            <w:color w:val="auto"/>
            <w:sz w:val="22"/>
            <w:szCs w:val="22"/>
          </w:rPr>
          <w:t>1</w:t>
        </w:r>
        <w:r w:rsidR="006173DD" w:rsidRPr="002C54F8">
          <w:rPr>
            <w:rStyle w:val="Hipervnculo"/>
            <w:color w:val="auto"/>
            <w:sz w:val="22"/>
            <w:szCs w:val="22"/>
          </w:rPr>
          <w:t>6</w:t>
        </w:r>
        <w:r w:rsidR="006E5718" w:rsidRPr="002C54F8">
          <w:rPr>
            <w:rStyle w:val="Hipervnculo"/>
            <w:color w:val="auto"/>
            <w:sz w:val="22"/>
            <w:szCs w:val="22"/>
          </w:rPr>
          <w:t>. MATERIALES, TEXTOS Y RECURSOS DIDÁCTICOS</w:t>
        </w:r>
        <w:r w:rsidR="006E5718" w:rsidRPr="002C54F8">
          <w:rPr>
            <w:webHidden/>
            <w:sz w:val="22"/>
            <w:szCs w:val="22"/>
          </w:rPr>
          <w:tab/>
        </w:r>
        <w:r w:rsidR="006E5718" w:rsidRPr="002C54F8">
          <w:rPr>
            <w:webHidden/>
            <w:sz w:val="22"/>
            <w:szCs w:val="22"/>
          </w:rPr>
          <w:fldChar w:fldCharType="begin"/>
        </w:r>
        <w:r w:rsidR="006E5718" w:rsidRPr="002C54F8">
          <w:rPr>
            <w:webHidden/>
            <w:sz w:val="22"/>
            <w:szCs w:val="22"/>
          </w:rPr>
          <w:instrText xml:space="preserve"> PAGEREF _Toc464122267 \h </w:instrText>
        </w:r>
        <w:r w:rsidR="006E5718" w:rsidRPr="002C54F8">
          <w:rPr>
            <w:webHidden/>
            <w:sz w:val="22"/>
            <w:szCs w:val="22"/>
          </w:rPr>
        </w:r>
        <w:r w:rsidR="006E5718" w:rsidRPr="002C54F8">
          <w:rPr>
            <w:webHidden/>
            <w:sz w:val="22"/>
            <w:szCs w:val="22"/>
          </w:rPr>
          <w:fldChar w:fldCharType="end"/>
        </w:r>
      </w:hyperlink>
      <w:r w:rsidR="00511237" w:rsidRPr="002C54F8">
        <w:rPr>
          <w:rStyle w:val="Hipervnculo"/>
          <w:color w:val="auto"/>
          <w:sz w:val="22"/>
          <w:szCs w:val="22"/>
          <w:u w:val="none"/>
        </w:rPr>
        <w:t>2</w:t>
      </w:r>
      <w:r w:rsidR="008541A1" w:rsidRPr="002C54F8">
        <w:rPr>
          <w:rStyle w:val="Hipervnculo"/>
          <w:color w:val="auto"/>
          <w:sz w:val="22"/>
          <w:szCs w:val="22"/>
          <w:u w:val="none"/>
        </w:rPr>
        <w:t>2</w:t>
      </w:r>
    </w:p>
    <w:p w:rsidR="00BA53B8" w:rsidRPr="002C54F8" w:rsidRDefault="00BA53B8" w:rsidP="001C5043">
      <w:pPr>
        <w:spacing w:line="480" w:lineRule="auto"/>
      </w:pPr>
      <w:r w:rsidRPr="002C54F8">
        <w:rPr>
          <w:rFonts w:ascii="Arial" w:hAnsi="Arial" w:cs="Arial"/>
          <w:sz w:val="22"/>
          <w:szCs w:val="22"/>
        </w:rPr>
        <w:fldChar w:fldCharType="end"/>
      </w:r>
    </w:p>
    <w:p w:rsidR="000F4B9D" w:rsidRPr="002C54F8" w:rsidRDefault="00A237DD" w:rsidP="00BA53B8">
      <w:pPr>
        <w:pStyle w:val="Ttulo1"/>
        <w:rPr>
          <w:rFonts w:eastAsia="Arial"/>
          <w:sz w:val="24"/>
          <w:szCs w:val="24"/>
        </w:rPr>
      </w:pPr>
      <w:r w:rsidRPr="002C54F8">
        <w:br w:type="page"/>
      </w:r>
      <w:bookmarkStart w:id="0" w:name="__RefHeading__327_48158322"/>
      <w:bookmarkStart w:id="1" w:name="_Toc464074406"/>
      <w:bookmarkStart w:id="2" w:name="_Toc464122256"/>
      <w:bookmarkEnd w:id="0"/>
      <w:r w:rsidR="000F4B9D" w:rsidRPr="002C54F8">
        <w:rPr>
          <w:rFonts w:eastAsia="Arial"/>
          <w:sz w:val="24"/>
          <w:szCs w:val="24"/>
        </w:rPr>
        <w:lastRenderedPageBreak/>
        <w:t>1.</w:t>
      </w:r>
      <w:r w:rsidR="000F4B9D" w:rsidRPr="002C54F8">
        <w:rPr>
          <w:rFonts w:eastAsia="Arial"/>
          <w:spacing w:val="2"/>
          <w:sz w:val="24"/>
          <w:szCs w:val="24"/>
        </w:rPr>
        <w:t xml:space="preserve"> </w:t>
      </w:r>
      <w:r w:rsidR="000F4B9D" w:rsidRPr="002C54F8">
        <w:rPr>
          <w:rFonts w:eastAsia="Arial"/>
          <w:spacing w:val="6"/>
          <w:sz w:val="24"/>
          <w:szCs w:val="24"/>
        </w:rPr>
        <w:t>INTRODUCCIÓN</w:t>
      </w:r>
      <w:r w:rsidR="000F4B9D" w:rsidRPr="002C54F8">
        <w:rPr>
          <w:rFonts w:eastAsia="Arial"/>
          <w:sz w:val="24"/>
          <w:szCs w:val="24"/>
        </w:rPr>
        <w:t>.</w:t>
      </w:r>
      <w:bookmarkEnd w:id="1"/>
      <w:bookmarkEnd w:id="2"/>
    </w:p>
    <w:p w:rsidR="000F4B9D" w:rsidRPr="00826CB0" w:rsidRDefault="000F4B9D" w:rsidP="000F4B9D">
      <w:pPr>
        <w:spacing w:before="66"/>
        <w:ind w:right="-20"/>
        <w:rPr>
          <w:rFonts w:ascii="Arial" w:hAnsi="Arial" w:cs="Arial"/>
          <w:spacing w:val="-1"/>
        </w:rPr>
      </w:pPr>
      <w:r w:rsidRPr="00826CB0">
        <w:rPr>
          <w:rFonts w:ascii="Arial" w:eastAsia="Arial" w:hAnsi="Arial" w:cs="Arial"/>
        </w:rPr>
        <w:t xml:space="preserve">La </w:t>
      </w:r>
      <w:r w:rsidRPr="00826CB0">
        <w:rPr>
          <w:rFonts w:ascii="Arial" w:hAnsi="Arial" w:cs="Arial"/>
          <w:spacing w:val="-1"/>
        </w:rPr>
        <w:t>formación profesional dual se basa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durante el periodo de formación.</w:t>
      </w:r>
    </w:p>
    <w:p w:rsidR="000F4B9D" w:rsidRPr="00826CB0" w:rsidRDefault="000F4B9D" w:rsidP="000F4B9D">
      <w:pPr>
        <w:spacing w:before="66"/>
        <w:ind w:right="-20"/>
        <w:rPr>
          <w:rFonts w:ascii="Arial" w:hAnsi="Arial" w:cs="Arial"/>
          <w:spacing w:val="-1"/>
        </w:rPr>
      </w:pPr>
      <w:r w:rsidRPr="00826CB0">
        <w:rPr>
          <w:rFonts w:ascii="Arial" w:hAnsi="Arial" w:cs="Arial"/>
          <w:spacing w:val="-1"/>
        </w:rPr>
        <w:t>La normativa legal principal por la que se rige esta programación es:</w:t>
      </w:r>
    </w:p>
    <w:p w:rsidR="000F4B9D" w:rsidRPr="00826CB0" w:rsidRDefault="000F4B9D" w:rsidP="00426777">
      <w:pPr>
        <w:widowControl w:val="0"/>
        <w:numPr>
          <w:ilvl w:val="0"/>
          <w:numId w:val="12"/>
        </w:numPr>
        <w:spacing w:before="66"/>
        <w:ind w:left="709" w:right="-20"/>
        <w:rPr>
          <w:rFonts w:ascii="Arial" w:hAnsi="Arial" w:cs="Arial"/>
          <w:spacing w:val="-1"/>
        </w:rPr>
      </w:pPr>
      <w:r w:rsidRPr="00826CB0">
        <w:rPr>
          <w:rFonts w:ascii="Arial" w:hAnsi="Arial" w:cs="Arial"/>
          <w:spacing w:val="-1"/>
        </w:rPr>
        <w:t>Real Decreto 1529/2012, de 8 de noviembre, por el que se desarrolla el contrato para la formación y el aprendizaje y se establecen las bases de la formación profesional dual.</w:t>
      </w:r>
    </w:p>
    <w:p w:rsidR="000F4B9D" w:rsidRPr="00826CB0" w:rsidRDefault="000F4B9D" w:rsidP="00426777">
      <w:pPr>
        <w:numPr>
          <w:ilvl w:val="0"/>
          <w:numId w:val="10"/>
        </w:numPr>
        <w:suppressAutoHyphens/>
        <w:spacing w:before="120" w:after="120"/>
        <w:ind w:left="709" w:hanging="360"/>
        <w:rPr>
          <w:rFonts w:ascii="Arial" w:hAnsi="Arial" w:cs="Arial"/>
          <w:iCs/>
        </w:rPr>
      </w:pPr>
      <w:r w:rsidRPr="00826CB0">
        <w:rPr>
          <w:rFonts w:ascii="Arial" w:hAnsi="Arial" w:cs="Arial"/>
          <w:iCs/>
        </w:rPr>
        <w:t>Real Decreto 1631/2009, de 30 de octubre, por el que se establece el título de Técnico en Gestión Administrativa y se fijan sus enseñanzas mínimas.</w:t>
      </w:r>
    </w:p>
    <w:p w:rsidR="007B12E5" w:rsidRPr="00826CB0" w:rsidRDefault="000F4B9D" w:rsidP="00426777">
      <w:pPr>
        <w:widowControl w:val="0"/>
        <w:numPr>
          <w:ilvl w:val="0"/>
          <w:numId w:val="12"/>
        </w:numPr>
        <w:spacing w:before="66"/>
        <w:ind w:left="709" w:right="-20"/>
        <w:rPr>
          <w:rFonts w:ascii="Arial" w:hAnsi="Arial" w:cs="Arial"/>
          <w:spacing w:val="-1"/>
        </w:rPr>
      </w:pPr>
      <w:r w:rsidRPr="00826CB0">
        <w:rPr>
          <w:rFonts w:ascii="Arial" w:hAnsi="Arial" w:cs="Arial"/>
        </w:rPr>
        <w:t>D</w:t>
      </w:r>
      <w:r w:rsidR="00983FDD" w:rsidRPr="00826CB0">
        <w:rPr>
          <w:rFonts w:ascii="Arial" w:hAnsi="Arial" w:cs="Arial"/>
        </w:rPr>
        <w:t>ecreto</w:t>
      </w:r>
      <w:r w:rsidRPr="00826CB0">
        <w:rPr>
          <w:rFonts w:ascii="Arial" w:hAnsi="Arial" w:cs="Arial"/>
        </w:rPr>
        <w:t xml:space="preserve"> 14/2010, de 18 de marzo, por el que se establece para la Comunidad de Madrid el currículo del ciclo formativo de grado medio correspondiente al título de Técnico en Gestión Administrativa.</w:t>
      </w:r>
      <w:r w:rsidR="008C0051" w:rsidRPr="00826CB0">
        <w:rPr>
          <w:rFonts w:ascii="Arial" w:hAnsi="Arial" w:cs="Arial"/>
        </w:rPr>
        <w:t xml:space="preserve"> </w:t>
      </w:r>
      <w:r w:rsidRPr="00826CB0">
        <w:rPr>
          <w:rFonts w:ascii="Arial" w:hAnsi="Arial" w:cs="Arial"/>
        </w:rPr>
        <w:t>modificado por D 5/2011 (B.O.C.M. 31/01/2011)</w:t>
      </w:r>
    </w:p>
    <w:p w:rsidR="00894BBB" w:rsidRPr="00826CB0" w:rsidRDefault="00894BBB" w:rsidP="00894BBB">
      <w:pPr>
        <w:widowControl w:val="0"/>
        <w:numPr>
          <w:ilvl w:val="0"/>
          <w:numId w:val="12"/>
        </w:numPr>
        <w:spacing w:before="66"/>
        <w:ind w:right="-20"/>
        <w:rPr>
          <w:rFonts w:ascii="Arial" w:hAnsi="Arial" w:cs="Arial"/>
          <w:color w:val="231F20"/>
          <w:spacing w:val="-1"/>
        </w:rPr>
      </w:pPr>
      <w:bookmarkStart w:id="3" w:name="_Hlk500935651"/>
      <w:r w:rsidRPr="00826CB0">
        <w:rPr>
          <w:rFonts w:ascii="Arial" w:hAnsi="Arial" w:cs="Arial"/>
        </w:rPr>
        <w:t>ORDEN 2195/2017, de 15 de junio, de la Consejería de Educación, Juventud y Deporte, por la que se regulan determinados aspectos de la Formación Profesional dual del sistema educativo de la Comunidad de Madrid.</w:t>
      </w:r>
    </w:p>
    <w:p w:rsidR="000B6FD0" w:rsidRPr="00826CB0" w:rsidRDefault="000B6FD0" w:rsidP="00426777">
      <w:pPr>
        <w:numPr>
          <w:ilvl w:val="0"/>
          <w:numId w:val="12"/>
        </w:numPr>
        <w:spacing w:before="120" w:after="120"/>
        <w:rPr>
          <w:rFonts w:ascii="Arial" w:hAnsi="Arial" w:cs="Arial"/>
        </w:rPr>
      </w:pPr>
      <w:bookmarkStart w:id="4" w:name="_Toc464074407"/>
      <w:bookmarkStart w:id="5" w:name="_Toc464122257"/>
      <w:r w:rsidRPr="00826CB0">
        <w:rPr>
          <w:rFonts w:ascii="Arial" w:hAnsi="Arial" w:cs="Arial"/>
        </w:rPr>
        <w:t>Instrucciones de la Dirección General de Formación Profesional y enseñanzas de Régimen Especial, relativas al proceso de evaluación de los alumnos de centros públicos de la Comunidad de Madrid incorporados al primer curso de Ciclos Formativos de Formación Profesional en régimen Dual y otros aspectos organizativos. Curso 2016-2017.</w:t>
      </w:r>
    </w:p>
    <w:p w:rsidR="000B6FD0" w:rsidRPr="00826CB0" w:rsidRDefault="000B6FD0" w:rsidP="00426777">
      <w:pPr>
        <w:numPr>
          <w:ilvl w:val="0"/>
          <w:numId w:val="12"/>
        </w:numPr>
        <w:spacing w:before="120" w:after="120"/>
        <w:rPr>
          <w:rFonts w:ascii="Arial" w:hAnsi="Arial" w:cs="Arial"/>
        </w:rPr>
      </w:pPr>
      <w:r w:rsidRPr="00826CB0">
        <w:rPr>
          <w:rFonts w:ascii="Arial" w:hAnsi="Arial" w:cs="Arial"/>
        </w:rPr>
        <w:t>El Proyecto Educativo del Centro, a través del cual el I.E.S. adapta y aplica la legislación vigente a la realidad concreta del mismo.</w:t>
      </w:r>
    </w:p>
    <w:p w:rsidR="00894BBB" w:rsidRPr="00826CB0" w:rsidRDefault="00894BBB" w:rsidP="00894BBB">
      <w:pPr>
        <w:numPr>
          <w:ilvl w:val="0"/>
          <w:numId w:val="12"/>
        </w:numPr>
        <w:spacing w:before="120" w:after="120"/>
        <w:rPr>
          <w:rFonts w:ascii="Arial" w:hAnsi="Arial" w:cs="Arial"/>
        </w:rPr>
      </w:pPr>
      <w:r w:rsidRPr="00826CB0">
        <w:rPr>
          <w:rFonts w:ascii="Arial" w:hAnsi="Arial" w:cs="Arial"/>
        </w:rPr>
        <w:t>La Concreción Curricular, acordada por el Departamento de Administración: para promocionar de primer a segundo curso, los alumnos no pueden tener su</w:t>
      </w:r>
      <w:r w:rsidR="00C6627E" w:rsidRPr="00826CB0">
        <w:rPr>
          <w:rFonts w:ascii="Arial" w:hAnsi="Arial" w:cs="Arial"/>
        </w:rPr>
        <w:t>s</w:t>
      </w:r>
      <w:r w:rsidRPr="00826CB0">
        <w:rPr>
          <w:rFonts w:ascii="Arial" w:hAnsi="Arial" w:cs="Arial"/>
        </w:rPr>
        <w:t>pensos módulos, que en su conjunto superen un total de 7 horas, en cómputo anual. Además, los alumnos que hayan abandonado aplicando el RRI.</w:t>
      </w:r>
    </w:p>
    <w:bookmarkEnd w:id="3"/>
    <w:p w:rsidR="00653F7A" w:rsidRPr="00826CB0" w:rsidRDefault="00653F7A" w:rsidP="00BA53B8">
      <w:pPr>
        <w:pStyle w:val="Ttulo1"/>
        <w:rPr>
          <w:sz w:val="24"/>
          <w:szCs w:val="24"/>
        </w:rPr>
      </w:pPr>
      <w:r w:rsidRPr="00826CB0">
        <w:rPr>
          <w:sz w:val="24"/>
          <w:szCs w:val="24"/>
        </w:rPr>
        <w:t>2. PERFIL PROFESIONAL.</w:t>
      </w:r>
      <w:bookmarkEnd w:id="4"/>
      <w:bookmarkEnd w:id="5"/>
    </w:p>
    <w:p w:rsidR="00653F7A" w:rsidRPr="00826CB0" w:rsidRDefault="00653F7A" w:rsidP="00653F7A">
      <w:pPr>
        <w:autoSpaceDE w:val="0"/>
        <w:autoSpaceDN w:val="0"/>
        <w:adjustRightInd w:val="0"/>
        <w:rPr>
          <w:rFonts w:ascii="Arial" w:hAnsi="Arial" w:cs="Arial"/>
        </w:rPr>
      </w:pPr>
      <w:r w:rsidRPr="00826CB0">
        <w:rPr>
          <w:rFonts w:ascii="Arial" w:hAnsi="Arial" w:cs="Arial"/>
          <w:b/>
          <w:bCs/>
        </w:rPr>
        <w:t>2.1. Competencia general del título.</w:t>
      </w:r>
    </w:p>
    <w:p w:rsidR="00653F7A" w:rsidRPr="00826CB0" w:rsidRDefault="00653F7A" w:rsidP="00653F7A">
      <w:pPr>
        <w:suppressAutoHyphens/>
        <w:spacing w:after="57"/>
        <w:ind w:left="720"/>
        <w:rPr>
          <w:rFonts w:ascii="Arial" w:hAnsi="Arial" w:cs="Arial"/>
        </w:rPr>
      </w:pPr>
      <w:r w:rsidRPr="00826CB0">
        <w:rPr>
          <w:rFonts w:ascii="Arial" w:hAnsi="Arial" w:cs="Arial"/>
        </w:rPr>
        <w:t>El perfil profesional del título de Técnico en Gestión Administrativa queda determinado por su competencia general, sus competencias profesionales, personales y sociales, y por la relación de cualificaciones y, en su caso, unidades de competencia del Catálogo Nacional de Cualificaciones Profesionales incluidas en el título.</w:t>
      </w:r>
    </w:p>
    <w:p w:rsidR="00653F7A" w:rsidRPr="00826CB0" w:rsidRDefault="00653F7A" w:rsidP="00653F7A">
      <w:pPr>
        <w:autoSpaceDE w:val="0"/>
        <w:autoSpaceDN w:val="0"/>
        <w:adjustRightInd w:val="0"/>
        <w:rPr>
          <w:rFonts w:ascii="Arial" w:hAnsi="Arial" w:cs="Arial"/>
        </w:rPr>
      </w:pPr>
      <w:r w:rsidRPr="00826CB0">
        <w:rPr>
          <w:rFonts w:ascii="Arial" w:hAnsi="Arial" w:cs="Arial"/>
          <w:b/>
          <w:bCs/>
        </w:rPr>
        <w:t>2.2. Competencias</w:t>
      </w:r>
      <w:r w:rsidR="00A34C11" w:rsidRPr="00826CB0">
        <w:rPr>
          <w:rFonts w:ascii="Arial" w:hAnsi="Arial" w:cs="Arial"/>
          <w:b/>
          <w:bCs/>
        </w:rPr>
        <w:t xml:space="preserve"> profesionales, personales y sociales</w:t>
      </w:r>
      <w:r w:rsidRPr="00826CB0">
        <w:rPr>
          <w:rFonts w:ascii="Arial" w:hAnsi="Arial" w:cs="Arial"/>
          <w:b/>
          <w:bCs/>
        </w:rPr>
        <w:t>.</w:t>
      </w:r>
    </w:p>
    <w:p w:rsidR="00653F7A" w:rsidRPr="002C54F8" w:rsidRDefault="00653F7A" w:rsidP="00653F7A">
      <w:pPr>
        <w:autoSpaceDE w:val="0"/>
        <w:autoSpaceDN w:val="0"/>
        <w:adjustRightInd w:val="0"/>
        <w:spacing w:line="201" w:lineRule="atLeast"/>
        <w:ind w:firstLine="340"/>
        <w:rPr>
          <w:rFonts w:ascii="Arial" w:hAnsi="Arial" w:cs="Arial"/>
        </w:rPr>
      </w:pPr>
      <w:r w:rsidRPr="002C54F8">
        <w:rPr>
          <w:rFonts w:ascii="Arial" w:hAnsi="Arial" w:cs="Arial"/>
        </w:rPr>
        <w:lastRenderedPageBreak/>
        <w:t>Las competencias profesionales, personales y sociales de este título son las que se relacionan a continuación:</w:t>
      </w:r>
    </w:p>
    <w:p w:rsidR="00653F7A" w:rsidRPr="002C54F8" w:rsidRDefault="00653F7A" w:rsidP="00653F7A">
      <w:pPr>
        <w:autoSpaceDE w:val="0"/>
        <w:autoSpaceDN w:val="0"/>
        <w:adjustRightInd w:val="0"/>
        <w:spacing w:before="160" w:line="201" w:lineRule="atLeast"/>
        <w:ind w:firstLine="340"/>
        <w:rPr>
          <w:rFonts w:ascii="Arial" w:hAnsi="Arial" w:cs="Arial"/>
        </w:rPr>
      </w:pPr>
      <w:r w:rsidRPr="002C54F8">
        <w:rPr>
          <w:rFonts w:ascii="Arial" w:hAnsi="Arial" w:cs="Arial"/>
        </w:rPr>
        <w:t>1. Tramitar documentos o comunicaciones internas o externas en los circuitos de información de la empresa.</w:t>
      </w:r>
    </w:p>
    <w:p w:rsidR="00653F7A" w:rsidRPr="002C54F8" w:rsidRDefault="00653F7A" w:rsidP="00653F7A">
      <w:pPr>
        <w:autoSpaceDE w:val="0"/>
        <w:autoSpaceDN w:val="0"/>
        <w:adjustRightInd w:val="0"/>
        <w:spacing w:line="201" w:lineRule="atLeast"/>
        <w:ind w:firstLine="340"/>
        <w:rPr>
          <w:rFonts w:ascii="Arial" w:hAnsi="Arial" w:cs="Arial"/>
        </w:rPr>
      </w:pPr>
      <w:r w:rsidRPr="002C54F8">
        <w:rPr>
          <w:rFonts w:ascii="Arial" w:hAnsi="Arial" w:cs="Arial"/>
        </w:rPr>
        <w:t>2. Elaborar documentos y comunicaciones a partir de órdenes recibidas o información obtenida.</w:t>
      </w:r>
    </w:p>
    <w:p w:rsidR="00653F7A" w:rsidRPr="002C54F8" w:rsidRDefault="00653F7A" w:rsidP="00653F7A">
      <w:pPr>
        <w:autoSpaceDE w:val="0"/>
        <w:autoSpaceDN w:val="0"/>
        <w:adjustRightInd w:val="0"/>
        <w:spacing w:line="201" w:lineRule="atLeast"/>
        <w:ind w:firstLine="340"/>
        <w:rPr>
          <w:rFonts w:ascii="Arial" w:hAnsi="Arial" w:cs="Arial"/>
        </w:rPr>
      </w:pPr>
      <w:r w:rsidRPr="002C54F8">
        <w:rPr>
          <w:rFonts w:ascii="Arial" w:hAnsi="Arial" w:cs="Arial"/>
        </w:rPr>
        <w:t>3. Clasificar, registrar y archivar comunicaciones y documentos según las técnicas apropiadas y los parámetros establecidos en la empresa</w:t>
      </w:r>
    </w:p>
    <w:p w:rsidR="00653F7A" w:rsidRPr="002C54F8" w:rsidRDefault="00653F7A" w:rsidP="00653F7A">
      <w:pPr>
        <w:autoSpaceDE w:val="0"/>
        <w:autoSpaceDN w:val="0"/>
        <w:adjustRightInd w:val="0"/>
        <w:spacing w:line="201" w:lineRule="atLeast"/>
        <w:ind w:firstLine="340"/>
        <w:rPr>
          <w:rFonts w:ascii="Arial" w:hAnsi="Arial" w:cs="Arial"/>
        </w:rPr>
      </w:pPr>
      <w:r w:rsidRPr="002C54F8">
        <w:rPr>
          <w:rFonts w:ascii="Arial" w:hAnsi="Arial" w:cs="Arial"/>
        </w:rPr>
        <w:t>4. Registrar contablemente la documentación soporte correspondiente a la operativa de la empresa en condiciones de seguridad y calidad.</w:t>
      </w:r>
    </w:p>
    <w:p w:rsidR="00653F7A" w:rsidRPr="002C54F8" w:rsidRDefault="00653F7A" w:rsidP="00653F7A">
      <w:pPr>
        <w:autoSpaceDE w:val="0"/>
        <w:autoSpaceDN w:val="0"/>
        <w:adjustRightInd w:val="0"/>
        <w:spacing w:line="201" w:lineRule="atLeast"/>
        <w:ind w:firstLine="340"/>
        <w:rPr>
          <w:rFonts w:ascii="Arial" w:hAnsi="Arial" w:cs="Arial"/>
        </w:rPr>
      </w:pPr>
      <w:r w:rsidRPr="002C54F8">
        <w:rPr>
          <w:rFonts w:ascii="Arial" w:hAnsi="Arial" w:cs="Arial"/>
        </w:rPr>
        <w:t>5. Realizar gestiones administrativas de tesorería, siguiendo las normas y protocolos establecidos por la gerencia con el fin de mantener la liquidez de la organización.</w:t>
      </w:r>
    </w:p>
    <w:p w:rsidR="00653F7A" w:rsidRPr="002C54F8" w:rsidRDefault="00653F7A" w:rsidP="00653F7A">
      <w:pPr>
        <w:autoSpaceDE w:val="0"/>
        <w:autoSpaceDN w:val="0"/>
        <w:adjustRightInd w:val="0"/>
        <w:spacing w:line="201" w:lineRule="atLeast"/>
        <w:ind w:firstLine="340"/>
        <w:rPr>
          <w:rFonts w:ascii="Arial" w:hAnsi="Arial" w:cs="Arial"/>
        </w:rPr>
      </w:pPr>
      <w:r w:rsidRPr="002C54F8">
        <w:rPr>
          <w:rFonts w:ascii="Arial" w:hAnsi="Arial" w:cs="Arial"/>
        </w:rPr>
        <w:t>6. Efectuar las gestiones administrativas de las áreas de selección y formación de los recursos humanos de la empresa, ajustándose a la normativa vigente y a la política empresarial, bajo la supervisión del responsable superior del departamento.</w:t>
      </w:r>
    </w:p>
    <w:p w:rsidR="00653F7A" w:rsidRPr="002C54F8" w:rsidRDefault="00653F7A" w:rsidP="00653F7A">
      <w:pPr>
        <w:autoSpaceDE w:val="0"/>
        <w:autoSpaceDN w:val="0"/>
        <w:adjustRightInd w:val="0"/>
        <w:spacing w:line="201" w:lineRule="atLeast"/>
        <w:ind w:firstLine="340"/>
        <w:rPr>
          <w:rFonts w:ascii="Arial" w:hAnsi="Arial" w:cs="Arial"/>
        </w:rPr>
      </w:pPr>
      <w:r w:rsidRPr="002C54F8">
        <w:rPr>
          <w:rFonts w:ascii="Arial" w:hAnsi="Arial" w:cs="Arial"/>
        </w:rPr>
        <w:t>7. Prestar apoyo administrativo en el área de gestión laboral de la empresa ajustándose a la normativa vigente y bajo la supervisión del responsable superior del departamento.</w:t>
      </w:r>
    </w:p>
    <w:p w:rsidR="00653F7A" w:rsidRPr="002C54F8" w:rsidRDefault="00653F7A" w:rsidP="00653F7A">
      <w:pPr>
        <w:autoSpaceDE w:val="0"/>
        <w:autoSpaceDN w:val="0"/>
        <w:adjustRightInd w:val="0"/>
        <w:spacing w:line="201" w:lineRule="atLeast"/>
        <w:ind w:firstLine="340"/>
        <w:rPr>
          <w:rFonts w:ascii="Arial" w:hAnsi="Arial" w:cs="Arial"/>
        </w:rPr>
      </w:pPr>
      <w:r w:rsidRPr="002C54F8">
        <w:rPr>
          <w:rFonts w:ascii="Arial" w:hAnsi="Arial" w:cs="Arial"/>
        </w:rPr>
        <w:t>8. Realizar las gestiones administrativas de la actividad comercial registrando la documentación soporte correspondiente a determinadas obligaciones fiscales derivadas.</w:t>
      </w:r>
    </w:p>
    <w:p w:rsidR="00653F7A" w:rsidRPr="002C54F8" w:rsidRDefault="00653F7A" w:rsidP="00653F7A">
      <w:pPr>
        <w:autoSpaceDE w:val="0"/>
        <w:autoSpaceDN w:val="0"/>
        <w:adjustRightInd w:val="0"/>
        <w:spacing w:line="201" w:lineRule="atLeast"/>
        <w:ind w:firstLine="340"/>
        <w:rPr>
          <w:rFonts w:ascii="Arial" w:hAnsi="Arial" w:cs="Arial"/>
        </w:rPr>
      </w:pPr>
      <w:r w:rsidRPr="002C54F8">
        <w:rPr>
          <w:rFonts w:ascii="Arial" w:hAnsi="Arial" w:cs="Arial"/>
        </w:rPr>
        <w:t>9. Desempeñar las actividades de atención al cliente/usuario en el ámbito administrativo y comercial asegurando los niveles de calidad establecidos y relacionados con la imagen de la empresa /institución</w:t>
      </w:r>
    </w:p>
    <w:p w:rsidR="00653F7A" w:rsidRPr="002C54F8" w:rsidRDefault="00653F7A" w:rsidP="00653F7A">
      <w:pPr>
        <w:autoSpaceDE w:val="0"/>
        <w:autoSpaceDN w:val="0"/>
        <w:adjustRightInd w:val="0"/>
        <w:spacing w:line="201" w:lineRule="atLeast"/>
        <w:ind w:firstLine="340"/>
        <w:rPr>
          <w:rFonts w:ascii="Arial" w:hAnsi="Arial" w:cs="Arial"/>
        </w:rPr>
      </w:pPr>
      <w:r w:rsidRPr="002C54F8">
        <w:rPr>
          <w:rFonts w:ascii="Arial" w:hAnsi="Arial" w:cs="Arial"/>
        </w:rPr>
        <w:t>10. Aplicar los protocolos de seguridad laboral y ambiental, higiene y calidad durante todo el proceso productivo, para evitar daños en las personas y en el ambiente.</w:t>
      </w:r>
    </w:p>
    <w:p w:rsidR="00653F7A" w:rsidRPr="002C54F8" w:rsidRDefault="00653F7A" w:rsidP="00653F7A">
      <w:pPr>
        <w:autoSpaceDE w:val="0"/>
        <w:autoSpaceDN w:val="0"/>
        <w:adjustRightInd w:val="0"/>
        <w:spacing w:line="201" w:lineRule="atLeast"/>
        <w:ind w:firstLine="340"/>
        <w:rPr>
          <w:rFonts w:ascii="Arial" w:hAnsi="Arial" w:cs="Arial"/>
        </w:rPr>
      </w:pPr>
      <w:r w:rsidRPr="002C54F8">
        <w:rPr>
          <w:rFonts w:ascii="Arial" w:hAnsi="Arial" w:cs="Arial"/>
        </w:rPr>
        <w:t>11. Cumplir con los objetivos de la producción, actuando conforme a los principios de responsabilidad y manteniendo unas relaciones profesionales adecuadas con los miembros del equipo de trabajo.</w:t>
      </w:r>
    </w:p>
    <w:p w:rsidR="00653F7A" w:rsidRPr="002C54F8" w:rsidRDefault="00653F7A" w:rsidP="00653F7A">
      <w:pPr>
        <w:autoSpaceDE w:val="0"/>
        <w:autoSpaceDN w:val="0"/>
        <w:adjustRightInd w:val="0"/>
        <w:spacing w:line="201" w:lineRule="atLeast"/>
        <w:ind w:firstLine="340"/>
        <w:rPr>
          <w:rFonts w:ascii="Arial" w:hAnsi="Arial" w:cs="Arial"/>
        </w:rPr>
      </w:pPr>
      <w:r w:rsidRPr="002C54F8">
        <w:rPr>
          <w:rFonts w:ascii="Arial" w:hAnsi="Arial" w:cs="Arial"/>
        </w:rPr>
        <w:t>12. Resolver problemas y tomar decisiones individuales siguiendo las normas y procedimientos establecidos, definidos dentro del ámbito de su competencia.</w:t>
      </w:r>
    </w:p>
    <w:p w:rsidR="00653F7A" w:rsidRPr="002C54F8" w:rsidRDefault="00653F7A" w:rsidP="00653F7A">
      <w:pPr>
        <w:autoSpaceDE w:val="0"/>
        <w:autoSpaceDN w:val="0"/>
        <w:adjustRightInd w:val="0"/>
        <w:spacing w:line="201" w:lineRule="atLeast"/>
        <w:ind w:firstLine="340"/>
        <w:rPr>
          <w:rFonts w:ascii="Arial" w:hAnsi="Arial" w:cs="Arial"/>
        </w:rPr>
      </w:pPr>
      <w:r w:rsidRPr="002C54F8">
        <w:rPr>
          <w:rFonts w:ascii="Arial" w:hAnsi="Arial" w:cs="Arial"/>
        </w:rPr>
        <w:t>13. Mantener el espíritu de innovación, de mejora de los procesos de producción y de actualización de conocimientos en el ámbito de su trabajo.</w:t>
      </w:r>
    </w:p>
    <w:p w:rsidR="00653F7A" w:rsidRPr="002C54F8" w:rsidRDefault="00653F7A" w:rsidP="00653F7A">
      <w:pPr>
        <w:autoSpaceDE w:val="0"/>
        <w:autoSpaceDN w:val="0"/>
        <w:adjustRightInd w:val="0"/>
        <w:spacing w:line="201" w:lineRule="atLeast"/>
        <w:ind w:firstLine="340"/>
        <w:rPr>
          <w:rFonts w:ascii="Arial" w:hAnsi="Arial" w:cs="Arial"/>
        </w:rPr>
      </w:pPr>
      <w:r w:rsidRPr="002C54F8">
        <w:rPr>
          <w:rFonts w:ascii="Arial" w:hAnsi="Arial" w:cs="Arial"/>
        </w:rPr>
        <w:t>14. Ejercer sus derechos y cumplir con las obligaciones derivadas de las relaciones laborales, de acuerdo con lo establecido en la legislación vigente.</w:t>
      </w:r>
    </w:p>
    <w:p w:rsidR="00653F7A" w:rsidRPr="002C54F8" w:rsidRDefault="00653F7A" w:rsidP="00653F7A">
      <w:pPr>
        <w:autoSpaceDE w:val="0"/>
        <w:autoSpaceDN w:val="0"/>
        <w:adjustRightInd w:val="0"/>
        <w:spacing w:line="201" w:lineRule="atLeast"/>
        <w:ind w:firstLine="340"/>
        <w:rPr>
          <w:rFonts w:ascii="Arial" w:hAnsi="Arial" w:cs="Arial"/>
        </w:rPr>
      </w:pPr>
      <w:r w:rsidRPr="002C54F8">
        <w:rPr>
          <w:rFonts w:ascii="Arial" w:hAnsi="Arial" w:cs="Arial"/>
        </w:rPr>
        <w:t>15. Detectar y analizar oportunidades de empleo y autoempleo desarrollando una cultura emprendedora y adaptándose a diferentes puestos de trabajo y nuevas situaciones.</w:t>
      </w:r>
    </w:p>
    <w:p w:rsidR="00653F7A" w:rsidRPr="002C54F8" w:rsidRDefault="00653F7A" w:rsidP="00653F7A">
      <w:pPr>
        <w:autoSpaceDE w:val="0"/>
        <w:autoSpaceDN w:val="0"/>
        <w:adjustRightInd w:val="0"/>
        <w:spacing w:line="201" w:lineRule="atLeast"/>
        <w:ind w:firstLine="340"/>
        <w:rPr>
          <w:rFonts w:ascii="Arial" w:hAnsi="Arial" w:cs="Arial"/>
        </w:rPr>
      </w:pPr>
      <w:r w:rsidRPr="002C54F8">
        <w:rPr>
          <w:rFonts w:ascii="Arial" w:hAnsi="Arial" w:cs="Arial"/>
        </w:rPr>
        <w:t>16. Participar de forma activa en la vida económica, social y cultural, con una actitud crítica y responsable.</w:t>
      </w:r>
    </w:p>
    <w:p w:rsidR="00653F7A" w:rsidRPr="002C54F8" w:rsidRDefault="00653F7A" w:rsidP="00653F7A">
      <w:pPr>
        <w:autoSpaceDE w:val="0"/>
        <w:autoSpaceDN w:val="0"/>
        <w:adjustRightInd w:val="0"/>
        <w:spacing w:line="201" w:lineRule="atLeast"/>
        <w:ind w:firstLine="340"/>
        <w:rPr>
          <w:rFonts w:ascii="Arial" w:hAnsi="Arial" w:cs="Arial"/>
        </w:rPr>
      </w:pPr>
      <w:r w:rsidRPr="002C54F8">
        <w:rPr>
          <w:rFonts w:ascii="Arial" w:hAnsi="Arial" w:cs="Arial"/>
        </w:rPr>
        <w:t>17. Participar en las actividades de la empresa con respeto y actitudes de tolerancia.</w:t>
      </w:r>
    </w:p>
    <w:p w:rsidR="00653F7A" w:rsidRPr="002C54F8" w:rsidRDefault="00653F7A" w:rsidP="00653F7A">
      <w:pPr>
        <w:autoSpaceDE w:val="0"/>
        <w:autoSpaceDN w:val="0"/>
        <w:adjustRightInd w:val="0"/>
        <w:spacing w:line="201" w:lineRule="atLeast"/>
        <w:ind w:firstLine="340"/>
        <w:rPr>
          <w:rFonts w:ascii="Arial" w:hAnsi="Arial" w:cs="Arial"/>
        </w:rPr>
      </w:pPr>
      <w:r w:rsidRPr="002C54F8">
        <w:rPr>
          <w:rFonts w:ascii="Arial" w:hAnsi="Arial" w:cs="Arial"/>
        </w:rPr>
        <w:t>18. Adaptarse a diferentes puestos de trabajo y nuevas situaciones laborales, originados por cambios tecnológicos y organizativos en los procesos productivos.</w:t>
      </w:r>
    </w:p>
    <w:p w:rsidR="00653F7A" w:rsidRPr="002C54F8" w:rsidRDefault="00653F7A" w:rsidP="00653F7A">
      <w:pPr>
        <w:suppressAutoHyphens/>
        <w:spacing w:after="57"/>
        <w:rPr>
          <w:rFonts w:ascii="Arial" w:hAnsi="Arial" w:cs="Arial"/>
        </w:rPr>
      </w:pPr>
      <w:r w:rsidRPr="002C54F8">
        <w:rPr>
          <w:rFonts w:ascii="Arial" w:hAnsi="Arial" w:cs="Arial"/>
        </w:rPr>
        <w:t>19. Participar en el trabajo en equipo respetando la jerarquía definida en la organización.</w:t>
      </w:r>
    </w:p>
    <w:p w:rsidR="00653F7A" w:rsidRPr="002C54F8" w:rsidRDefault="00653F7A" w:rsidP="00653F7A">
      <w:pPr>
        <w:suppressAutoHyphens/>
        <w:spacing w:after="57"/>
        <w:ind w:left="360"/>
        <w:rPr>
          <w:rFonts w:ascii="Arial" w:hAnsi="Arial" w:cs="Arial"/>
        </w:rPr>
      </w:pPr>
    </w:p>
    <w:p w:rsidR="00A34C11" w:rsidRPr="002C54F8" w:rsidRDefault="00A34C11" w:rsidP="00426777">
      <w:pPr>
        <w:widowControl w:val="0"/>
        <w:numPr>
          <w:ilvl w:val="0"/>
          <w:numId w:val="13"/>
        </w:numPr>
        <w:tabs>
          <w:tab w:val="clear" w:pos="720"/>
          <w:tab w:val="num" w:pos="0"/>
        </w:tabs>
        <w:overflowPunct w:val="0"/>
        <w:autoSpaceDE w:val="0"/>
        <w:autoSpaceDN w:val="0"/>
        <w:adjustRightInd w:val="0"/>
        <w:ind w:left="0" w:firstLine="0"/>
        <w:rPr>
          <w:rFonts w:ascii="Arial" w:hAnsi="Arial" w:cs="Arial"/>
          <w:b/>
          <w:bCs/>
        </w:rPr>
      </w:pPr>
      <w:r w:rsidRPr="002C54F8">
        <w:rPr>
          <w:rFonts w:ascii="Arial" w:hAnsi="Arial" w:cs="Arial"/>
          <w:b/>
          <w:bCs/>
        </w:rPr>
        <w:t xml:space="preserve">Relación de cualificaciones y unidades de competencia del Catálogo Nacional de Cualificaciones Profesionales incluidas en el título. </w:t>
      </w:r>
    </w:p>
    <w:p w:rsidR="00653F7A" w:rsidRPr="002C54F8" w:rsidRDefault="00653F7A" w:rsidP="00653F7A">
      <w:pPr>
        <w:suppressAutoHyphens/>
        <w:spacing w:after="57"/>
        <w:rPr>
          <w:rFonts w:ascii="Arial" w:hAnsi="Arial" w:cs="Arial"/>
        </w:rPr>
      </w:pP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Cualificaciones profesionales completas:</w:t>
      </w:r>
    </w:p>
    <w:p w:rsidR="00A34C11" w:rsidRPr="002C54F8" w:rsidRDefault="00A34C11" w:rsidP="00A34C11">
      <w:pPr>
        <w:autoSpaceDE w:val="0"/>
        <w:autoSpaceDN w:val="0"/>
        <w:adjustRightInd w:val="0"/>
        <w:spacing w:before="100" w:line="201" w:lineRule="atLeast"/>
        <w:ind w:firstLine="340"/>
        <w:rPr>
          <w:rFonts w:ascii="Arial" w:hAnsi="Arial" w:cs="Arial"/>
        </w:rPr>
      </w:pPr>
      <w:r w:rsidRPr="002C54F8">
        <w:rPr>
          <w:rFonts w:ascii="Arial" w:hAnsi="Arial" w:cs="Arial"/>
        </w:rPr>
        <w:t>a) Actividades administrativas de recepción y relación con el cliente ADG307_2 (RD 107/2008, de 1 de febrero), que comprende las siguientes unidades de competencia:</w:t>
      </w:r>
    </w:p>
    <w:p w:rsidR="00A34C11" w:rsidRPr="002C54F8" w:rsidRDefault="00A34C11" w:rsidP="00A34C11">
      <w:pPr>
        <w:autoSpaceDE w:val="0"/>
        <w:autoSpaceDN w:val="0"/>
        <w:adjustRightInd w:val="0"/>
        <w:spacing w:before="100" w:line="201" w:lineRule="atLeast"/>
        <w:ind w:firstLine="340"/>
        <w:rPr>
          <w:rFonts w:ascii="Arial" w:hAnsi="Arial" w:cs="Arial"/>
        </w:rPr>
      </w:pPr>
      <w:r w:rsidRPr="002C54F8">
        <w:rPr>
          <w:rFonts w:ascii="Arial" w:hAnsi="Arial" w:cs="Arial"/>
        </w:rPr>
        <w:t>UC0975_2: Recepcionar y procesar las comunicaciones internas y externas.</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UC0976_2: Realizar las gestiones administrativas del proceso comercial.</w:t>
      </w:r>
    </w:p>
    <w:p w:rsidR="00A34C11" w:rsidRPr="002C54F8" w:rsidRDefault="00A34C11" w:rsidP="00A34C11">
      <w:pPr>
        <w:suppressAutoHyphens/>
        <w:spacing w:after="57"/>
        <w:rPr>
          <w:rFonts w:ascii="Arial" w:hAnsi="Arial" w:cs="Arial"/>
        </w:rPr>
      </w:pPr>
      <w:r w:rsidRPr="002C54F8">
        <w:rPr>
          <w:rFonts w:ascii="Arial" w:hAnsi="Arial" w:cs="Arial"/>
        </w:rPr>
        <w:t>UC0973_1: Introducir datos y textos en terminales informáticos en condiciones de seguridad, calidad y eficiencia.</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UC0978_2: Gestionar el archivo en soporte convencional e informático.</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UC0977_2: Comunicarse en una lengua extranjera con un nivel de usuario independiente en las actividades de gestión administrativa en relación con el cliente.</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UC0233_2: Manejar aplicaciones ofimáticas en la gestión de la información y la documentación.</w:t>
      </w:r>
    </w:p>
    <w:p w:rsidR="00A34C11" w:rsidRPr="002C54F8" w:rsidRDefault="00A34C11" w:rsidP="00A34C11">
      <w:pPr>
        <w:autoSpaceDE w:val="0"/>
        <w:autoSpaceDN w:val="0"/>
        <w:adjustRightInd w:val="0"/>
        <w:spacing w:before="160" w:line="201" w:lineRule="atLeast"/>
        <w:ind w:firstLine="340"/>
        <w:rPr>
          <w:rFonts w:ascii="Arial" w:hAnsi="Arial" w:cs="Arial"/>
        </w:rPr>
      </w:pPr>
      <w:r w:rsidRPr="002C54F8">
        <w:rPr>
          <w:rFonts w:ascii="Arial" w:hAnsi="Arial" w:cs="Arial"/>
        </w:rPr>
        <w:t>b) Actividades de gestión administrativa ADG308_2 (RD 107/2008, de 1 de febrero), que comprende las siguientes unidades de competencia:</w:t>
      </w:r>
    </w:p>
    <w:p w:rsidR="00A34C11" w:rsidRPr="002C54F8" w:rsidRDefault="00A34C11" w:rsidP="00A34C11">
      <w:pPr>
        <w:autoSpaceDE w:val="0"/>
        <w:autoSpaceDN w:val="0"/>
        <w:adjustRightInd w:val="0"/>
        <w:spacing w:before="160" w:line="201" w:lineRule="atLeast"/>
        <w:ind w:firstLine="340"/>
        <w:rPr>
          <w:rFonts w:ascii="Arial" w:hAnsi="Arial" w:cs="Arial"/>
        </w:rPr>
      </w:pPr>
      <w:r w:rsidRPr="002C54F8">
        <w:rPr>
          <w:rFonts w:ascii="Arial" w:hAnsi="Arial" w:cs="Arial"/>
        </w:rPr>
        <w:t>UC0976_2: Realizar las gestiones administrativas del proceso comercial.</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UC0979_2: Realizar las gestiones administrativas de tesorería.</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UC0980_2: Efectuar las actividades de apoyo administrativo de Recursos Humanos.</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UC0981_2: Realizar registros contables.</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UC0973_1: Introducir datos y textos en terminales informáticos en condiciones de seguridad, calidad y eficiencia.</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UC0978_2: Gestionar el archivo en soporte convencional e informático.</w:t>
      </w:r>
    </w:p>
    <w:p w:rsidR="00A34C11" w:rsidRPr="002C54F8" w:rsidRDefault="00A34C11" w:rsidP="00A34C11">
      <w:pPr>
        <w:suppressAutoHyphens/>
        <w:spacing w:after="57"/>
        <w:rPr>
          <w:rFonts w:ascii="Arial" w:hAnsi="Arial" w:cs="Arial"/>
        </w:rPr>
      </w:pPr>
      <w:r w:rsidRPr="002C54F8">
        <w:rPr>
          <w:rFonts w:ascii="Arial" w:hAnsi="Arial" w:cs="Arial"/>
        </w:rPr>
        <w:t>UC0233_2: Manejar aplicaciones ofimáticas en la gestión de la información y la documentación.</w:t>
      </w:r>
    </w:p>
    <w:p w:rsidR="00A34C11" w:rsidRPr="002C54F8" w:rsidRDefault="00A34C11" w:rsidP="00A34C11">
      <w:pPr>
        <w:suppressAutoHyphens/>
        <w:spacing w:after="57"/>
        <w:rPr>
          <w:rFonts w:ascii="Arial" w:hAnsi="Arial" w:cs="Arial"/>
        </w:rPr>
      </w:pPr>
    </w:p>
    <w:p w:rsidR="00A34C11" w:rsidRPr="002C54F8" w:rsidRDefault="00A34C11" w:rsidP="00426777">
      <w:pPr>
        <w:widowControl w:val="0"/>
        <w:numPr>
          <w:ilvl w:val="0"/>
          <w:numId w:val="14"/>
        </w:numPr>
        <w:tabs>
          <w:tab w:val="clear" w:pos="720"/>
          <w:tab w:val="num" w:pos="0"/>
        </w:tabs>
        <w:overflowPunct w:val="0"/>
        <w:autoSpaceDE w:val="0"/>
        <w:autoSpaceDN w:val="0"/>
        <w:adjustRightInd w:val="0"/>
        <w:ind w:left="0" w:firstLine="0"/>
        <w:rPr>
          <w:rFonts w:ascii="Arial" w:hAnsi="Arial" w:cs="Arial"/>
          <w:b/>
          <w:bCs/>
        </w:rPr>
      </w:pPr>
      <w:r w:rsidRPr="002C54F8">
        <w:rPr>
          <w:rFonts w:ascii="Arial" w:hAnsi="Arial" w:cs="Arial"/>
          <w:b/>
          <w:bCs/>
        </w:rPr>
        <w:t xml:space="preserve">Entorno profesional. </w:t>
      </w:r>
    </w:p>
    <w:p w:rsidR="00A34C11" w:rsidRPr="002C54F8" w:rsidRDefault="00A34C11" w:rsidP="00A34C11">
      <w:pPr>
        <w:suppressAutoHyphens/>
        <w:spacing w:after="57"/>
        <w:rPr>
          <w:rFonts w:ascii="Arial" w:hAnsi="Arial" w:cs="Arial"/>
        </w:rPr>
      </w:pP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1. Este profesional ejerce su actividad tanto en grandes como en medianas y pequeñas empresas, en cualquier sector de actividad, y particularmente en el sector servicios, así como en las administraciones públicas, ofreciendo apoyo administrativo en las tareas de administración y gestión de dichas empresas e instituciones y prestando atención a los clientes y ciudadanos.</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2. Las ocupaciones y puestos de trabajo más relevantes son los siguientes:</w:t>
      </w:r>
    </w:p>
    <w:p w:rsidR="00A34C11" w:rsidRPr="002C54F8" w:rsidRDefault="00A34C11" w:rsidP="00A34C11">
      <w:pPr>
        <w:autoSpaceDE w:val="0"/>
        <w:autoSpaceDN w:val="0"/>
        <w:adjustRightInd w:val="0"/>
        <w:spacing w:before="100" w:line="201" w:lineRule="atLeast"/>
        <w:ind w:firstLine="340"/>
        <w:rPr>
          <w:rFonts w:ascii="Arial" w:hAnsi="Arial" w:cs="Arial"/>
        </w:rPr>
      </w:pPr>
      <w:r w:rsidRPr="002C54F8">
        <w:rPr>
          <w:rFonts w:ascii="Arial" w:hAnsi="Arial" w:cs="Arial"/>
        </w:rPr>
        <w:t>Auxiliar administrativo.</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Ayudante de oficina.</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Auxiliar administrativo de cobros y pagos</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Administrativo comercial.</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Auxiliar administrativo de gestión de personal</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Auxiliar administrativo de las administraciones públicas.</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Recepcionista.</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Empleado de atención al cliente.</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lastRenderedPageBreak/>
        <w:t>Empleado de tesorería.</w:t>
      </w:r>
    </w:p>
    <w:p w:rsidR="00653F7A" w:rsidRPr="002C54F8" w:rsidRDefault="00A34C11" w:rsidP="00A237DD">
      <w:pPr>
        <w:suppressAutoHyphens/>
        <w:spacing w:after="57"/>
        <w:ind w:firstLine="340"/>
        <w:rPr>
          <w:rFonts w:ascii="Arial" w:hAnsi="Arial" w:cs="Arial"/>
        </w:rPr>
      </w:pPr>
      <w:r w:rsidRPr="002C54F8">
        <w:rPr>
          <w:rFonts w:ascii="Arial" w:hAnsi="Arial" w:cs="Arial"/>
        </w:rPr>
        <w:t>Empleado de medios de pago.</w:t>
      </w:r>
    </w:p>
    <w:p w:rsidR="00A34C11" w:rsidRPr="002C54F8" w:rsidRDefault="00A34C11" w:rsidP="00BA53B8">
      <w:pPr>
        <w:pStyle w:val="Ttulo1"/>
        <w:rPr>
          <w:sz w:val="24"/>
          <w:szCs w:val="24"/>
        </w:rPr>
      </w:pPr>
      <w:bookmarkStart w:id="6" w:name="_Toc464122258"/>
      <w:r w:rsidRPr="002C54F8">
        <w:rPr>
          <w:sz w:val="24"/>
          <w:szCs w:val="24"/>
        </w:rPr>
        <w:t>3. ENSEÑANZAS DEL CICLO FORMATIVO.</w:t>
      </w:r>
      <w:bookmarkEnd w:id="6"/>
    </w:p>
    <w:p w:rsidR="00A34C11" w:rsidRPr="002C54F8" w:rsidRDefault="00A34C11" w:rsidP="00A34C11">
      <w:pPr>
        <w:autoSpaceDE w:val="0"/>
        <w:autoSpaceDN w:val="0"/>
        <w:adjustRightInd w:val="0"/>
        <w:rPr>
          <w:rFonts w:ascii="Arial" w:hAnsi="Arial" w:cs="Arial"/>
        </w:rPr>
      </w:pPr>
    </w:p>
    <w:p w:rsidR="00A34C11" w:rsidRPr="002C54F8" w:rsidRDefault="00A34C11" w:rsidP="00A34C11">
      <w:pPr>
        <w:autoSpaceDE w:val="0"/>
        <w:autoSpaceDN w:val="0"/>
        <w:adjustRightInd w:val="0"/>
        <w:rPr>
          <w:rFonts w:ascii="Arial" w:hAnsi="Arial" w:cs="Arial"/>
        </w:rPr>
      </w:pPr>
      <w:r w:rsidRPr="002C54F8">
        <w:rPr>
          <w:rFonts w:ascii="Arial" w:hAnsi="Arial" w:cs="Arial"/>
          <w:b/>
          <w:bCs/>
        </w:rPr>
        <w:t>3.1. Objetivos generales del título.</w:t>
      </w:r>
    </w:p>
    <w:p w:rsidR="00A34C11" w:rsidRPr="002C54F8" w:rsidRDefault="00A34C11" w:rsidP="00A34C11">
      <w:pPr>
        <w:suppressAutoHyphens/>
        <w:spacing w:after="57"/>
        <w:rPr>
          <w:rFonts w:ascii="Arial" w:hAnsi="Arial" w:cs="Arial"/>
        </w:rPr>
      </w:pP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Los objetivos generales de este ciclo formativo son los siguientes:</w:t>
      </w:r>
    </w:p>
    <w:p w:rsidR="00A34C11" w:rsidRPr="002C54F8" w:rsidRDefault="00A34C11" w:rsidP="00A34C11">
      <w:pPr>
        <w:autoSpaceDE w:val="0"/>
        <w:autoSpaceDN w:val="0"/>
        <w:adjustRightInd w:val="0"/>
        <w:spacing w:before="160" w:line="201" w:lineRule="atLeast"/>
        <w:ind w:firstLine="340"/>
        <w:rPr>
          <w:rFonts w:ascii="Arial" w:hAnsi="Arial" w:cs="Arial"/>
        </w:rPr>
      </w:pPr>
      <w:r w:rsidRPr="002C54F8">
        <w:rPr>
          <w:rFonts w:ascii="Arial" w:hAnsi="Arial" w:cs="Arial"/>
        </w:rPr>
        <w:t>1. Analizar el flujo de información y la tipología y finalidad de los documentos o comunicaciones que se utilizan en la empresa, para tramitarlos.</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2. Analizar los documentos o comunicaciones que se utilizan en la empresa, reconociendo su estructura, elementos y características para elaborarlos.</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3. Identificar y seleccionar las expresiones en lengua inglesa, propias de la empresa, para elaborar documentos y comunicaciones.</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4. Analizar las posibilidades de las aplicaciones y equipos informáticos, relacionándola</w:t>
      </w:r>
      <w:r w:rsidR="00826CB0">
        <w:rPr>
          <w:rFonts w:ascii="Arial" w:hAnsi="Arial" w:cs="Arial"/>
        </w:rPr>
        <w:t>s con su empleo más eficaz en el</w:t>
      </w:r>
      <w:r w:rsidRPr="002C54F8">
        <w:rPr>
          <w:rFonts w:ascii="Arial" w:hAnsi="Arial" w:cs="Arial"/>
        </w:rPr>
        <w:t xml:space="preserve"> tratamiento de la información para elaborar documentos y comunicaciones.</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5. Realizar documentos y comunicaciones en el formato característico y con las condiciones de calidad correspondiente, aplicando las técnicas de tratamiento de la información en su elaboración.</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6. Analizar y elegir los sistemas y técnicas de preservación de comunicaciones y documentos adecuados a cada caso, aplicándolas de forma manual e informática para clasificarlos, registrarlos y archivarlos.</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7. Interpretar la normativa y metodología contable, analizando la problemática contable que puede darse en una empresa, así como la documentación asociada para su registro.</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8. Introducir asientos contables manualmente y en aplicaciones informáticas específicas, siguiendo la normativa en vigor para registrar contablemente la documentación.</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9. Comparar y evaluar los elementos que intervienen en la gestión de la tesorería, los productos y servicios financieros básicos y los documentos relacionados con los mismos, comprobando las necesidades de liquidez y financiación de la empresa para realizar las gestiones administrativas relacionadas.</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10. Efectuar cálculos básicos de productos y servicios financieros, empleando principios de matemática financiera elemental para realizar las gestiones administrativas de tesorería.</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11. Reconocer la normativa legal aplicable, las técnicas de gestión asociadas y las funciones del departamento de recursos humanos, analizando la problemática laboral que puede darse en una empresa y la documentación relacionada para realizar la gestión administrativa de los recursos humanos.</w:t>
      </w:r>
    </w:p>
    <w:p w:rsidR="00A34C11" w:rsidRPr="002C54F8" w:rsidRDefault="00A34C11" w:rsidP="00A34C11">
      <w:pPr>
        <w:suppressAutoHyphens/>
        <w:spacing w:after="57"/>
        <w:rPr>
          <w:rFonts w:ascii="Arial" w:hAnsi="Arial" w:cs="Arial"/>
        </w:rPr>
      </w:pPr>
      <w:r w:rsidRPr="002C54F8">
        <w:rPr>
          <w:rFonts w:ascii="Arial" w:hAnsi="Arial" w:cs="Arial"/>
        </w:rPr>
        <w:t>12. Identificar y preparar la documentación relevante</w:t>
      </w:r>
      <w:r w:rsidR="00826CB0">
        <w:rPr>
          <w:rFonts w:ascii="Arial" w:hAnsi="Arial" w:cs="Arial"/>
        </w:rPr>
        <w:t xml:space="preserve">, </w:t>
      </w:r>
      <w:r w:rsidRPr="002C54F8">
        <w:rPr>
          <w:rFonts w:ascii="Arial" w:hAnsi="Arial" w:cs="Arial"/>
        </w:rPr>
        <w:t>así como las actuaciones que se deben desarrollar, interpretando la política de la empresa para efectuar las gestiones administrativas de las áreas de selección y formación de los recursos humanos.</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13. Cumplimentar documentación y preparar informes consultando la normativa en vigor y las vías de acceso (Internet, oficinas de atención al público) a la Administración Pública y empleando, en su caso, aplicaciones informáticas ad hoc para prestar apoyo administrativo en el área de gestión laboral de la empresa.</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lastRenderedPageBreak/>
        <w:t>14. Seleccionar datos y cumplimentar documentos derivados del área comercial, interpretando normas mercantiles y fiscales para realizar las gestiones administrativas correspondientes.</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15. Transmitir comunicaciones de forma oral, telemática o escrita, adecuándolas a cada caso y analizando los protocolos de calidad e imagen empresarial o institucional para desempeñar las actividades de atención al cliente/usuario.</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16. Identificar las normas de calidad y seguridad y de prevención de riesgos laborales y ambientales, reconociendo los factores de riesgo y parámetros de calidad para aplicar los protocolos correspondientes en el desarrollo del trabajo.</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17. Reconocer las principales aplicaciones informáticas de gestión para su uso asiduo en el desempeño de la actividad administrativa.</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18. Valorar las actividades de trabajo en un proceso productivo, identificando su aportación al proceso global para conseguir los objetivos de la producción.</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19. Valorar la diversidad de opiniones como fuente de enriquecimiento, reconociendo otras prácticas, ideas o creencias, para resolver problemas y tomar decisiones.</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20. Reconocer e identificar posibilidades de mejora profesional, recabando información y adquiriendo conocimientos para la innovación y actualización en el ámbito de su trabajo.</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21. Reconocer sus derechos y deberes como agente activo en la sociedad, analizando el marco legal que regula las condiciones sociales y laborales para participar como ciudadano democrático.</w:t>
      </w:r>
    </w:p>
    <w:p w:rsidR="00A34C11" w:rsidRPr="002C54F8" w:rsidRDefault="00A34C11" w:rsidP="00A34C11">
      <w:pPr>
        <w:suppressAutoHyphens/>
        <w:spacing w:after="57"/>
        <w:rPr>
          <w:rFonts w:ascii="Arial" w:hAnsi="Arial" w:cs="Arial"/>
        </w:rPr>
      </w:pPr>
      <w:r w:rsidRPr="002C54F8">
        <w:rPr>
          <w:rFonts w:ascii="Arial" w:hAnsi="Arial" w:cs="Arial"/>
        </w:rPr>
        <w:t>22. Reconocer e identificar las posibilidades de negocio, analizando el mercado y estudiando la viabilidad empresarial para la generación de su propio empleo.</w:t>
      </w:r>
    </w:p>
    <w:p w:rsidR="004027E8" w:rsidRPr="002C54F8" w:rsidRDefault="004027E8" w:rsidP="00A34C11">
      <w:pPr>
        <w:suppressAutoHyphens/>
        <w:spacing w:after="57"/>
        <w:rPr>
          <w:rFonts w:ascii="Arial" w:hAnsi="Arial" w:cs="Arial"/>
        </w:rPr>
      </w:pPr>
    </w:p>
    <w:p w:rsidR="004027E8" w:rsidRPr="002C54F8" w:rsidRDefault="004027E8" w:rsidP="004027E8">
      <w:pPr>
        <w:autoSpaceDE w:val="0"/>
        <w:autoSpaceDN w:val="0"/>
        <w:adjustRightInd w:val="0"/>
        <w:rPr>
          <w:rFonts w:ascii="Arial" w:hAnsi="Arial" w:cs="Arial"/>
        </w:rPr>
      </w:pPr>
      <w:r w:rsidRPr="002C54F8">
        <w:rPr>
          <w:rFonts w:ascii="Arial" w:hAnsi="Arial" w:cs="Arial"/>
          <w:b/>
          <w:bCs/>
        </w:rPr>
        <w:t>3.2. Módulos profesionales.</w:t>
      </w:r>
    </w:p>
    <w:p w:rsidR="004027E8" w:rsidRPr="002C54F8" w:rsidRDefault="004027E8" w:rsidP="00A34C11">
      <w:pPr>
        <w:suppressAutoHyphens/>
        <w:spacing w:after="57"/>
        <w:rPr>
          <w:rFonts w:ascii="Arial" w:hAnsi="Arial" w:cs="Arial"/>
        </w:rPr>
      </w:pPr>
    </w:p>
    <w:p w:rsidR="004027E8" w:rsidRPr="002C54F8" w:rsidRDefault="004027E8" w:rsidP="004027E8">
      <w:pPr>
        <w:autoSpaceDE w:val="0"/>
        <w:autoSpaceDN w:val="0"/>
        <w:adjustRightInd w:val="0"/>
        <w:spacing w:line="201" w:lineRule="atLeast"/>
        <w:ind w:firstLine="340"/>
        <w:rPr>
          <w:rFonts w:ascii="Arial" w:hAnsi="Arial" w:cs="Arial"/>
        </w:rPr>
      </w:pPr>
      <w:r w:rsidRPr="002C54F8">
        <w:rPr>
          <w:rFonts w:ascii="Arial" w:hAnsi="Arial" w:cs="Arial"/>
        </w:rPr>
        <w:t>1. Los módulos profesionales de este ciclo formativo:</w:t>
      </w:r>
    </w:p>
    <w:p w:rsidR="004027E8" w:rsidRPr="002C54F8" w:rsidRDefault="004027E8" w:rsidP="004027E8">
      <w:pPr>
        <w:autoSpaceDE w:val="0"/>
        <w:autoSpaceDN w:val="0"/>
        <w:adjustRightInd w:val="0"/>
        <w:spacing w:before="160" w:line="201" w:lineRule="atLeast"/>
        <w:ind w:firstLine="340"/>
        <w:rPr>
          <w:rFonts w:ascii="Arial" w:hAnsi="Arial" w:cs="Arial"/>
        </w:rPr>
      </w:pPr>
      <w:r w:rsidRPr="002C54F8">
        <w:rPr>
          <w:rFonts w:ascii="Arial" w:hAnsi="Arial" w:cs="Arial"/>
        </w:rPr>
        <w:t>a) Quedan desarrollados en el anexo I del presente real decreto, cumpliendo lo previsto en el artículo 14 del Real Decreto 1538/2006, de 15 de diciembre.</w:t>
      </w:r>
    </w:p>
    <w:p w:rsidR="004027E8" w:rsidRPr="002C54F8" w:rsidRDefault="004027E8" w:rsidP="004027E8">
      <w:pPr>
        <w:autoSpaceDE w:val="0"/>
        <w:autoSpaceDN w:val="0"/>
        <w:adjustRightInd w:val="0"/>
        <w:spacing w:line="201" w:lineRule="atLeast"/>
        <w:ind w:firstLine="340"/>
        <w:rPr>
          <w:rFonts w:ascii="Arial" w:hAnsi="Arial" w:cs="Arial"/>
        </w:rPr>
      </w:pPr>
      <w:r w:rsidRPr="002C54F8">
        <w:rPr>
          <w:rFonts w:ascii="Arial" w:hAnsi="Arial" w:cs="Arial"/>
        </w:rPr>
        <w:t>b) Son los que a continuación se relacionan:</w:t>
      </w:r>
    </w:p>
    <w:p w:rsidR="004027E8" w:rsidRPr="002C54F8" w:rsidRDefault="004027E8" w:rsidP="004027E8">
      <w:pPr>
        <w:autoSpaceDE w:val="0"/>
        <w:autoSpaceDN w:val="0"/>
        <w:adjustRightInd w:val="0"/>
        <w:spacing w:before="160" w:line="201" w:lineRule="atLeast"/>
        <w:ind w:firstLine="340"/>
        <w:rPr>
          <w:rFonts w:ascii="Arial" w:hAnsi="Arial" w:cs="Arial"/>
        </w:rPr>
      </w:pPr>
      <w:r w:rsidRPr="002C54F8">
        <w:rPr>
          <w:rFonts w:ascii="Arial" w:hAnsi="Arial" w:cs="Arial"/>
        </w:rPr>
        <w:t>0437 Comunicación empresarial y atención al cliente.</w:t>
      </w:r>
    </w:p>
    <w:p w:rsidR="004027E8" w:rsidRPr="002C54F8" w:rsidRDefault="004027E8" w:rsidP="004027E8">
      <w:pPr>
        <w:autoSpaceDE w:val="0"/>
        <w:autoSpaceDN w:val="0"/>
        <w:adjustRightInd w:val="0"/>
        <w:spacing w:line="201" w:lineRule="atLeast"/>
        <w:ind w:firstLine="340"/>
        <w:rPr>
          <w:rFonts w:ascii="Arial" w:hAnsi="Arial" w:cs="Arial"/>
        </w:rPr>
      </w:pPr>
      <w:r w:rsidRPr="002C54F8">
        <w:rPr>
          <w:rFonts w:ascii="Arial" w:hAnsi="Arial" w:cs="Arial"/>
        </w:rPr>
        <w:t>0438 Operaciones administrativas de compra-venta.</w:t>
      </w:r>
    </w:p>
    <w:p w:rsidR="004027E8" w:rsidRPr="002C54F8" w:rsidRDefault="004027E8" w:rsidP="004027E8">
      <w:pPr>
        <w:autoSpaceDE w:val="0"/>
        <w:autoSpaceDN w:val="0"/>
        <w:adjustRightInd w:val="0"/>
        <w:spacing w:line="201" w:lineRule="atLeast"/>
        <w:ind w:firstLine="340"/>
        <w:rPr>
          <w:rFonts w:ascii="Arial" w:hAnsi="Arial" w:cs="Arial"/>
        </w:rPr>
      </w:pPr>
      <w:r w:rsidRPr="002C54F8">
        <w:rPr>
          <w:rFonts w:ascii="Arial" w:hAnsi="Arial" w:cs="Arial"/>
        </w:rPr>
        <w:t>0439 Empresa y Administración.</w:t>
      </w:r>
    </w:p>
    <w:p w:rsidR="004027E8" w:rsidRPr="002C54F8" w:rsidRDefault="004027E8" w:rsidP="004027E8">
      <w:pPr>
        <w:autoSpaceDE w:val="0"/>
        <w:autoSpaceDN w:val="0"/>
        <w:adjustRightInd w:val="0"/>
        <w:spacing w:line="201" w:lineRule="atLeast"/>
        <w:ind w:firstLine="340"/>
        <w:rPr>
          <w:rFonts w:ascii="Arial" w:hAnsi="Arial" w:cs="Arial"/>
        </w:rPr>
      </w:pPr>
      <w:r w:rsidRPr="002C54F8">
        <w:rPr>
          <w:rFonts w:ascii="Arial" w:hAnsi="Arial" w:cs="Arial"/>
        </w:rPr>
        <w:t>0440 Tratamiento informático de la información.</w:t>
      </w:r>
    </w:p>
    <w:p w:rsidR="004027E8" w:rsidRPr="002C54F8" w:rsidRDefault="004027E8" w:rsidP="004027E8">
      <w:pPr>
        <w:autoSpaceDE w:val="0"/>
        <w:autoSpaceDN w:val="0"/>
        <w:adjustRightInd w:val="0"/>
        <w:spacing w:line="201" w:lineRule="atLeast"/>
        <w:ind w:firstLine="340"/>
        <w:rPr>
          <w:rFonts w:ascii="Arial" w:hAnsi="Arial" w:cs="Arial"/>
        </w:rPr>
      </w:pPr>
      <w:r w:rsidRPr="002C54F8">
        <w:rPr>
          <w:rFonts w:ascii="Arial" w:hAnsi="Arial" w:cs="Arial"/>
        </w:rPr>
        <w:t>0441 Técnica contable.</w:t>
      </w:r>
    </w:p>
    <w:p w:rsidR="004027E8" w:rsidRPr="002C54F8" w:rsidRDefault="004027E8" w:rsidP="004027E8">
      <w:pPr>
        <w:autoSpaceDE w:val="0"/>
        <w:autoSpaceDN w:val="0"/>
        <w:adjustRightInd w:val="0"/>
        <w:spacing w:line="201" w:lineRule="atLeast"/>
        <w:ind w:firstLine="340"/>
        <w:rPr>
          <w:rFonts w:ascii="Arial" w:hAnsi="Arial" w:cs="Arial"/>
        </w:rPr>
      </w:pPr>
      <w:r w:rsidRPr="002C54F8">
        <w:rPr>
          <w:rFonts w:ascii="Arial" w:hAnsi="Arial" w:cs="Arial"/>
        </w:rPr>
        <w:t>0442 Operaciones administrativas de recursos humanos.</w:t>
      </w:r>
    </w:p>
    <w:p w:rsidR="004027E8" w:rsidRPr="002C54F8" w:rsidRDefault="004027E8" w:rsidP="004027E8">
      <w:pPr>
        <w:autoSpaceDE w:val="0"/>
        <w:autoSpaceDN w:val="0"/>
        <w:adjustRightInd w:val="0"/>
        <w:spacing w:line="201" w:lineRule="atLeast"/>
        <w:ind w:firstLine="340"/>
        <w:rPr>
          <w:rFonts w:ascii="Arial" w:hAnsi="Arial" w:cs="Arial"/>
        </w:rPr>
      </w:pPr>
      <w:r w:rsidRPr="002C54F8">
        <w:rPr>
          <w:rFonts w:ascii="Arial" w:hAnsi="Arial" w:cs="Arial"/>
        </w:rPr>
        <w:t>0443 Tratamiento de la documentación contable.</w:t>
      </w:r>
    </w:p>
    <w:p w:rsidR="004027E8" w:rsidRPr="002C54F8" w:rsidRDefault="004027E8" w:rsidP="004027E8">
      <w:pPr>
        <w:autoSpaceDE w:val="0"/>
        <w:autoSpaceDN w:val="0"/>
        <w:adjustRightInd w:val="0"/>
        <w:spacing w:line="201" w:lineRule="atLeast"/>
        <w:ind w:firstLine="340"/>
        <w:rPr>
          <w:rFonts w:ascii="Arial" w:hAnsi="Arial" w:cs="Arial"/>
        </w:rPr>
      </w:pPr>
      <w:r w:rsidRPr="002C54F8">
        <w:rPr>
          <w:rFonts w:ascii="Arial" w:hAnsi="Arial" w:cs="Arial"/>
        </w:rPr>
        <w:t>0444 Inglés.</w:t>
      </w:r>
    </w:p>
    <w:p w:rsidR="004027E8" w:rsidRPr="002C54F8" w:rsidRDefault="004027E8" w:rsidP="004027E8">
      <w:pPr>
        <w:autoSpaceDE w:val="0"/>
        <w:autoSpaceDN w:val="0"/>
        <w:adjustRightInd w:val="0"/>
        <w:spacing w:line="201" w:lineRule="atLeast"/>
        <w:ind w:firstLine="340"/>
        <w:rPr>
          <w:rFonts w:ascii="Arial" w:hAnsi="Arial" w:cs="Arial"/>
        </w:rPr>
      </w:pPr>
      <w:r w:rsidRPr="002C54F8">
        <w:rPr>
          <w:rFonts w:ascii="Arial" w:hAnsi="Arial" w:cs="Arial"/>
        </w:rPr>
        <w:t>0446 Empresa en el aula.</w:t>
      </w:r>
    </w:p>
    <w:p w:rsidR="004027E8" w:rsidRPr="002C54F8" w:rsidRDefault="004027E8" w:rsidP="004027E8">
      <w:pPr>
        <w:autoSpaceDE w:val="0"/>
        <w:autoSpaceDN w:val="0"/>
        <w:adjustRightInd w:val="0"/>
        <w:spacing w:line="201" w:lineRule="atLeast"/>
        <w:ind w:firstLine="340"/>
        <w:rPr>
          <w:rFonts w:ascii="Arial" w:hAnsi="Arial" w:cs="Arial"/>
        </w:rPr>
      </w:pPr>
      <w:r w:rsidRPr="002C54F8">
        <w:rPr>
          <w:rFonts w:ascii="Arial" w:hAnsi="Arial" w:cs="Arial"/>
        </w:rPr>
        <w:t>0448 Operaciones auxiliares de gestión de tesorería.</w:t>
      </w:r>
    </w:p>
    <w:p w:rsidR="004027E8" w:rsidRPr="002C54F8" w:rsidRDefault="004027E8" w:rsidP="004027E8">
      <w:pPr>
        <w:autoSpaceDE w:val="0"/>
        <w:autoSpaceDN w:val="0"/>
        <w:adjustRightInd w:val="0"/>
        <w:spacing w:line="201" w:lineRule="atLeast"/>
        <w:ind w:firstLine="340"/>
        <w:rPr>
          <w:rFonts w:ascii="Arial" w:hAnsi="Arial" w:cs="Arial"/>
        </w:rPr>
      </w:pPr>
      <w:r w:rsidRPr="002C54F8">
        <w:rPr>
          <w:rFonts w:ascii="Arial" w:hAnsi="Arial" w:cs="Arial"/>
        </w:rPr>
        <w:t>0449 Formación y orientación laboral.</w:t>
      </w:r>
    </w:p>
    <w:p w:rsidR="004027E8" w:rsidRPr="002C54F8" w:rsidRDefault="004027E8" w:rsidP="004027E8">
      <w:pPr>
        <w:autoSpaceDE w:val="0"/>
        <w:autoSpaceDN w:val="0"/>
        <w:adjustRightInd w:val="0"/>
        <w:spacing w:line="201" w:lineRule="atLeast"/>
        <w:ind w:firstLine="340"/>
        <w:rPr>
          <w:rFonts w:ascii="Arial" w:hAnsi="Arial" w:cs="Arial"/>
        </w:rPr>
      </w:pPr>
      <w:r w:rsidRPr="002C54F8">
        <w:rPr>
          <w:rFonts w:ascii="Arial" w:hAnsi="Arial" w:cs="Arial"/>
        </w:rPr>
        <w:t>0451 Formación en centros de trabajo.</w:t>
      </w:r>
    </w:p>
    <w:p w:rsidR="00653F7A" w:rsidRPr="002C54F8" w:rsidRDefault="004027E8" w:rsidP="004027E8">
      <w:pPr>
        <w:suppressAutoHyphens/>
        <w:spacing w:after="57"/>
        <w:rPr>
          <w:rFonts w:ascii="Arial" w:hAnsi="Arial" w:cs="Arial"/>
        </w:rPr>
      </w:pPr>
      <w:r w:rsidRPr="002C54F8">
        <w:rPr>
          <w:rFonts w:ascii="Arial" w:hAnsi="Arial" w:cs="Arial"/>
        </w:rPr>
        <w:t xml:space="preserve">2. Las Administraciones educativas establecerán los currículos correspondientes respetando lo establecido en este real decreto y de acuerdo con lo dispuesto en el Artículo 17 del Real Decreto 1538/2006, de 15 de diciembre, por el que se </w:t>
      </w:r>
      <w:r w:rsidRPr="002C54F8">
        <w:rPr>
          <w:rFonts w:ascii="Arial" w:hAnsi="Arial" w:cs="Arial"/>
        </w:rPr>
        <w:lastRenderedPageBreak/>
        <w:t>establece la ordenación general de la formación profesional del sistema educativo.</w:t>
      </w:r>
    </w:p>
    <w:p w:rsidR="00653F7A" w:rsidRPr="002C54F8" w:rsidRDefault="00653F7A" w:rsidP="00653F7A">
      <w:pPr>
        <w:suppressAutoHyphens/>
        <w:spacing w:after="57"/>
        <w:rPr>
          <w:rFonts w:ascii="Arial" w:hAnsi="Arial" w:cs="Arial"/>
        </w:rPr>
      </w:pPr>
    </w:p>
    <w:p w:rsidR="004027E8" w:rsidRPr="002C54F8" w:rsidRDefault="004027E8" w:rsidP="004027E8">
      <w:pPr>
        <w:autoSpaceDE w:val="0"/>
        <w:autoSpaceDN w:val="0"/>
        <w:adjustRightInd w:val="0"/>
        <w:rPr>
          <w:rFonts w:ascii="Arial" w:hAnsi="Arial" w:cs="Arial"/>
        </w:rPr>
      </w:pPr>
      <w:r w:rsidRPr="002C54F8">
        <w:rPr>
          <w:rFonts w:ascii="Arial" w:hAnsi="Arial" w:cs="Arial"/>
          <w:b/>
          <w:bCs/>
        </w:rPr>
        <w:t>3.3. Desarrollo del módulo.</w:t>
      </w:r>
    </w:p>
    <w:p w:rsidR="004027E8" w:rsidRPr="002C54F8" w:rsidRDefault="004027E8" w:rsidP="004027E8">
      <w:pPr>
        <w:autoSpaceDE w:val="0"/>
        <w:autoSpaceDN w:val="0"/>
        <w:adjustRightInd w:val="0"/>
        <w:rPr>
          <w:rFonts w:ascii="Arial" w:hAnsi="Arial" w:cs="Arial"/>
        </w:rPr>
      </w:pPr>
    </w:p>
    <w:p w:rsidR="004027E8" w:rsidRPr="002C54F8" w:rsidRDefault="004027E8" w:rsidP="004027E8">
      <w:pPr>
        <w:rPr>
          <w:rFonts w:ascii="Arial" w:hAnsi="Arial" w:cs="Arial"/>
          <w:b/>
          <w:bCs/>
        </w:rPr>
      </w:pPr>
      <w:r w:rsidRPr="002C54F8">
        <w:rPr>
          <w:rFonts w:ascii="Arial" w:hAnsi="Arial" w:cs="Arial"/>
          <w:b/>
          <w:bCs/>
        </w:rPr>
        <w:t>Módulo Profesional: Empresa en el aula.</w:t>
      </w:r>
    </w:p>
    <w:p w:rsidR="004027E8" w:rsidRPr="002C54F8" w:rsidRDefault="004027E8" w:rsidP="004027E8">
      <w:pPr>
        <w:rPr>
          <w:rFonts w:ascii="Arial" w:hAnsi="Arial" w:cs="Arial"/>
        </w:rPr>
      </w:pPr>
    </w:p>
    <w:p w:rsidR="004027E8" w:rsidRPr="002C54F8" w:rsidRDefault="004027E8" w:rsidP="004027E8">
      <w:pPr>
        <w:autoSpaceDE w:val="0"/>
        <w:autoSpaceDN w:val="0"/>
        <w:adjustRightInd w:val="0"/>
        <w:rPr>
          <w:rFonts w:ascii="Arial" w:hAnsi="Arial" w:cs="Arial"/>
          <w:b/>
          <w:bCs/>
        </w:rPr>
      </w:pPr>
      <w:r w:rsidRPr="002C54F8">
        <w:rPr>
          <w:rFonts w:ascii="Arial" w:hAnsi="Arial" w:cs="Arial"/>
          <w:b/>
          <w:bCs/>
        </w:rPr>
        <w:t>Resultados de aprendizaje y criterios de evaluación.</w:t>
      </w:r>
    </w:p>
    <w:p w:rsidR="003E78F7" w:rsidRDefault="003E78F7" w:rsidP="003E78F7">
      <w:pPr>
        <w:autoSpaceDE w:val="0"/>
        <w:autoSpaceDN w:val="0"/>
        <w:adjustRightInd w:val="0"/>
        <w:spacing w:before="160" w:line="201" w:lineRule="atLeast"/>
        <w:ind w:firstLine="340"/>
        <w:rPr>
          <w:rFonts w:ascii="Arial" w:hAnsi="Arial" w:cs="Arial"/>
        </w:rPr>
      </w:pPr>
      <w:r w:rsidRPr="002C54F8">
        <w:rPr>
          <w:rFonts w:ascii="Arial" w:hAnsi="Arial" w:cs="Arial"/>
        </w:rPr>
        <w:t>1. Identifica las características del proyecto de empresa creada en el aula tomando parte en la actividad que esta desarrolla.</w:t>
      </w:r>
    </w:p>
    <w:p w:rsidR="00826CB0" w:rsidRPr="002C54F8" w:rsidRDefault="00826CB0" w:rsidP="003E78F7">
      <w:pPr>
        <w:autoSpaceDE w:val="0"/>
        <w:autoSpaceDN w:val="0"/>
        <w:adjustRightInd w:val="0"/>
        <w:spacing w:before="160" w:line="201" w:lineRule="atLeast"/>
        <w:ind w:firstLine="340"/>
        <w:rPr>
          <w:rFonts w:ascii="Arial" w:hAnsi="Arial" w:cs="Arial"/>
        </w:rPr>
      </w:pPr>
    </w:p>
    <w:p w:rsidR="00826CB0" w:rsidRPr="002C54F8" w:rsidRDefault="003E78F7" w:rsidP="00826CB0">
      <w:pPr>
        <w:autoSpaceDE w:val="0"/>
        <w:autoSpaceDN w:val="0"/>
        <w:adjustRightInd w:val="0"/>
        <w:ind w:firstLine="340"/>
        <w:rPr>
          <w:rFonts w:ascii="Arial" w:hAnsi="Arial" w:cs="Arial"/>
        </w:rPr>
      </w:pPr>
      <w:r w:rsidRPr="002C54F8">
        <w:rPr>
          <w:rFonts w:ascii="Arial" w:hAnsi="Arial" w:cs="Arial"/>
        </w:rPr>
        <w:t>Criterios de evaluación:</w:t>
      </w:r>
    </w:p>
    <w:p w:rsidR="003E78F7" w:rsidRPr="002C54F8" w:rsidRDefault="003E78F7" w:rsidP="00826CB0">
      <w:pPr>
        <w:numPr>
          <w:ilvl w:val="0"/>
          <w:numId w:val="15"/>
        </w:numPr>
        <w:autoSpaceDE w:val="0"/>
        <w:autoSpaceDN w:val="0"/>
        <w:adjustRightInd w:val="0"/>
        <w:rPr>
          <w:rFonts w:ascii="Arial" w:hAnsi="Arial" w:cs="Arial"/>
        </w:rPr>
      </w:pPr>
      <w:r w:rsidRPr="002C54F8">
        <w:rPr>
          <w:rFonts w:ascii="Arial" w:hAnsi="Arial" w:cs="Arial"/>
        </w:rPr>
        <w:t>Se han identificado las características internas y externas de la empresa creada en el aula.</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b) Se han identificado los elementos que constituyen la red logística de la empresa creada: proveedores, clientes, sistemas de producción y/o comercialización, almacenaje, y otros.</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c) Se han identificado los procedimientos de trabajo en el desarrollo del proceso productivo o comercial.</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d) Se han relacionado características del mercado, tipo de clientes y proveedores y su posible influencia en el desarrollo de la actividad empresarial.</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e) Se ha valorado la polivalencia de los puestos de trabajo administrativos en el desarrollo de la actividad de la empresa.</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f) Se ha integrado en la empresa creada en el aula, describiendo su relación con el sector, su estructura organizativa y las funciones de cada departamento.</w:t>
      </w:r>
    </w:p>
    <w:p w:rsidR="003E78F7" w:rsidRPr="002C54F8" w:rsidRDefault="003E78F7" w:rsidP="003E78F7">
      <w:pPr>
        <w:autoSpaceDE w:val="0"/>
        <w:autoSpaceDN w:val="0"/>
        <w:adjustRightInd w:val="0"/>
        <w:spacing w:before="160" w:line="201" w:lineRule="atLeast"/>
        <w:ind w:firstLine="340"/>
        <w:rPr>
          <w:rFonts w:ascii="Arial" w:hAnsi="Arial" w:cs="Arial"/>
        </w:rPr>
      </w:pPr>
      <w:r w:rsidRPr="002C54F8">
        <w:rPr>
          <w:rFonts w:ascii="Arial" w:hAnsi="Arial" w:cs="Arial"/>
        </w:rPr>
        <w:t>2. Transmite información entre las distintas áreas y a clientes internos y externos de la empresa creada en el aula reconociendo y aplicando técnicas de comunicación.</w:t>
      </w:r>
    </w:p>
    <w:p w:rsidR="00826CB0" w:rsidRDefault="00826CB0" w:rsidP="003E78F7">
      <w:pPr>
        <w:autoSpaceDE w:val="0"/>
        <w:autoSpaceDN w:val="0"/>
        <w:adjustRightInd w:val="0"/>
        <w:spacing w:line="201" w:lineRule="atLeast"/>
        <w:ind w:firstLine="340"/>
        <w:rPr>
          <w:rFonts w:ascii="Arial" w:hAnsi="Arial" w:cs="Arial"/>
        </w:rPr>
      </w:pPr>
    </w:p>
    <w:p w:rsidR="003E78F7" w:rsidRPr="002C54F8" w:rsidRDefault="003E78F7" w:rsidP="00826CB0">
      <w:pPr>
        <w:autoSpaceDE w:val="0"/>
        <w:autoSpaceDN w:val="0"/>
        <w:adjustRightInd w:val="0"/>
        <w:ind w:firstLine="340"/>
        <w:rPr>
          <w:rFonts w:ascii="Arial" w:hAnsi="Arial" w:cs="Arial"/>
        </w:rPr>
      </w:pPr>
      <w:r w:rsidRPr="002C54F8">
        <w:rPr>
          <w:rFonts w:ascii="Arial" w:hAnsi="Arial" w:cs="Arial"/>
        </w:rPr>
        <w:t>Criterios de evaluación:</w:t>
      </w:r>
    </w:p>
    <w:p w:rsidR="003E78F7" w:rsidRPr="002C54F8" w:rsidRDefault="003E78F7" w:rsidP="00826CB0">
      <w:pPr>
        <w:autoSpaceDE w:val="0"/>
        <w:autoSpaceDN w:val="0"/>
        <w:adjustRightInd w:val="0"/>
        <w:spacing w:before="160"/>
        <w:ind w:firstLine="340"/>
        <w:rPr>
          <w:rFonts w:ascii="Arial" w:hAnsi="Arial" w:cs="Arial"/>
        </w:rPr>
      </w:pPr>
      <w:r w:rsidRPr="002C54F8">
        <w:rPr>
          <w:rFonts w:ascii="Arial" w:hAnsi="Arial" w:cs="Arial"/>
        </w:rPr>
        <w:t>a) Se han utilizado la forma y técnicas adecuadas en la atención y asesoramiento a clientes internos y externos con la empresa.</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b) Se ha mantenido una actitud correcta en la atención y asesoramiento a clientes internos y externos con la empresa.</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c) Se ha transmitido la información de forma clara y precisa.</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d) Se ha utilizado el tratamiento protocolario adecuado.</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e) Se han identificado emisor y receptor en una conversación telefónica o presencial.</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f) Se ha identificado al remitente y destinatario en comunicaciones escritas recibidas.</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g) Se ha registrado la información relativa a las consultas realizadas en la herramienta de gestión de la relación con el cliente.</w:t>
      </w:r>
    </w:p>
    <w:p w:rsidR="003E78F7" w:rsidRPr="002C54F8" w:rsidRDefault="003E78F7" w:rsidP="003E78F7">
      <w:pPr>
        <w:autoSpaceDE w:val="0"/>
        <w:autoSpaceDN w:val="0"/>
        <w:adjustRightInd w:val="0"/>
        <w:ind w:firstLine="340"/>
        <w:rPr>
          <w:rFonts w:ascii="Arial" w:hAnsi="Arial" w:cs="Arial"/>
        </w:rPr>
      </w:pPr>
      <w:r w:rsidRPr="002C54F8">
        <w:rPr>
          <w:rFonts w:ascii="Arial" w:hAnsi="Arial" w:cs="Arial"/>
        </w:rPr>
        <w:t>h) Se han aplicado técnicas de negociación básicas con clientes y proveedores.</w:t>
      </w:r>
    </w:p>
    <w:p w:rsidR="003E78F7" w:rsidRPr="002C54F8" w:rsidRDefault="003E78F7" w:rsidP="003E78F7">
      <w:pPr>
        <w:autoSpaceDE w:val="0"/>
        <w:autoSpaceDN w:val="0"/>
        <w:adjustRightInd w:val="0"/>
        <w:spacing w:before="160" w:line="201" w:lineRule="atLeast"/>
        <w:ind w:firstLine="340"/>
        <w:rPr>
          <w:rFonts w:ascii="Arial" w:hAnsi="Arial" w:cs="Arial"/>
        </w:rPr>
      </w:pPr>
      <w:r w:rsidRPr="002C54F8">
        <w:rPr>
          <w:rFonts w:ascii="Arial" w:hAnsi="Arial" w:cs="Arial"/>
        </w:rPr>
        <w:t>3. Organiza información explicando los diferentes métodos manuales y sistemas informáticos previstos.</w:t>
      </w:r>
    </w:p>
    <w:p w:rsidR="00826CB0" w:rsidRDefault="00826CB0" w:rsidP="003E78F7">
      <w:pPr>
        <w:autoSpaceDE w:val="0"/>
        <w:autoSpaceDN w:val="0"/>
        <w:adjustRightInd w:val="0"/>
        <w:spacing w:line="201" w:lineRule="atLeast"/>
        <w:ind w:firstLine="340"/>
        <w:rPr>
          <w:rFonts w:ascii="Arial" w:hAnsi="Arial" w:cs="Arial"/>
        </w:rPr>
      </w:pP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lastRenderedPageBreak/>
        <w:t>Criterios de evaluación:</w:t>
      </w:r>
    </w:p>
    <w:p w:rsidR="003E78F7" w:rsidRPr="002C54F8" w:rsidRDefault="003E78F7" w:rsidP="003E78F7">
      <w:pPr>
        <w:autoSpaceDE w:val="0"/>
        <w:autoSpaceDN w:val="0"/>
        <w:adjustRightInd w:val="0"/>
        <w:spacing w:before="160" w:line="201" w:lineRule="atLeast"/>
        <w:ind w:firstLine="340"/>
        <w:rPr>
          <w:rFonts w:ascii="Arial" w:hAnsi="Arial" w:cs="Arial"/>
        </w:rPr>
      </w:pPr>
      <w:r w:rsidRPr="002C54F8">
        <w:rPr>
          <w:rFonts w:ascii="Arial" w:hAnsi="Arial" w:cs="Arial"/>
        </w:rPr>
        <w:t>a) Se han aplicado procedimientos adecuados para la obtención de información necesaria en la gestión de control de calidad del servicio prestado.</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b) Se ha tramitado correctamente la información ante la persona o departamento de la empresa que corresponda.</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c) Se han aplicado las técnicas de organización de la información.</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d) Se ha analizado y sintetizado la información suministrada.</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e) Se ha manejado como usuario la aplicación informática de control y seguimiento de clientes, proveedores y otros.</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f) Se han aplicado las técnicas de archivo manuales e informáticas predecididas.</w:t>
      </w:r>
    </w:p>
    <w:p w:rsidR="003E78F7" w:rsidRPr="002C54F8" w:rsidRDefault="003E78F7" w:rsidP="003E78F7">
      <w:pPr>
        <w:autoSpaceDE w:val="0"/>
        <w:autoSpaceDN w:val="0"/>
        <w:adjustRightInd w:val="0"/>
        <w:spacing w:before="160" w:line="201" w:lineRule="atLeast"/>
        <w:ind w:firstLine="340"/>
        <w:rPr>
          <w:rFonts w:ascii="Arial" w:hAnsi="Arial" w:cs="Arial"/>
        </w:rPr>
      </w:pPr>
      <w:r w:rsidRPr="002C54F8">
        <w:rPr>
          <w:rFonts w:ascii="Arial" w:hAnsi="Arial" w:cs="Arial"/>
        </w:rPr>
        <w:t>4. Elabora documentación administrativa, distinguiendo y aplicando las tareas administrativas de cada uno de los departamentos de la empresa.</w:t>
      </w:r>
    </w:p>
    <w:p w:rsidR="00826CB0" w:rsidRDefault="00826CB0" w:rsidP="003E78F7">
      <w:pPr>
        <w:autoSpaceDE w:val="0"/>
        <w:autoSpaceDN w:val="0"/>
        <w:adjustRightInd w:val="0"/>
        <w:spacing w:line="201" w:lineRule="atLeast"/>
        <w:ind w:firstLine="340"/>
        <w:rPr>
          <w:rFonts w:ascii="Arial" w:hAnsi="Arial" w:cs="Arial"/>
        </w:rPr>
      </w:pP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Criterios de evaluación:</w:t>
      </w:r>
    </w:p>
    <w:p w:rsidR="003E78F7" w:rsidRPr="002C54F8" w:rsidRDefault="003E78F7" w:rsidP="003E78F7">
      <w:pPr>
        <w:autoSpaceDE w:val="0"/>
        <w:autoSpaceDN w:val="0"/>
        <w:adjustRightInd w:val="0"/>
        <w:spacing w:before="160" w:line="201" w:lineRule="atLeast"/>
        <w:ind w:firstLine="340"/>
        <w:rPr>
          <w:rFonts w:ascii="Arial" w:hAnsi="Arial" w:cs="Arial"/>
        </w:rPr>
      </w:pPr>
      <w:r w:rsidRPr="002C54F8">
        <w:rPr>
          <w:rFonts w:ascii="Arial" w:hAnsi="Arial" w:cs="Arial"/>
        </w:rPr>
        <w:t>a) Se han ejecutado las tareas administrativas del área de aprovisionamiento de la empresa.</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b) Se han ejecutado las tareas administrativas del área comercial de la empresa.</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c) Se han ejecutado las tareas administrativas del área de recursos humanos de la empresa.</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d) Se han ejecutado las tareas administrativas del área de contabilidad de la empresa.</w:t>
      </w:r>
    </w:p>
    <w:p w:rsidR="004027E8" w:rsidRPr="002C54F8" w:rsidRDefault="003E78F7" w:rsidP="003E78F7">
      <w:pPr>
        <w:suppressAutoHyphens/>
        <w:spacing w:after="57"/>
        <w:ind w:firstLine="340"/>
        <w:rPr>
          <w:rFonts w:ascii="Arial" w:hAnsi="Arial" w:cs="Arial"/>
        </w:rPr>
      </w:pPr>
      <w:r w:rsidRPr="002C54F8">
        <w:rPr>
          <w:rFonts w:ascii="Arial" w:hAnsi="Arial" w:cs="Arial"/>
        </w:rPr>
        <w:t>e) Se han ejecutado las tareas administrativas del área financiera de la empresa.</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f) Se han ejecutado las tareas administrativas del área fiscal de la empresa.</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g) Se ha aplicado la normativa vigente.</w:t>
      </w:r>
    </w:p>
    <w:p w:rsidR="003E78F7" w:rsidRPr="002C54F8" w:rsidRDefault="003E78F7" w:rsidP="003E78F7">
      <w:pPr>
        <w:autoSpaceDE w:val="0"/>
        <w:autoSpaceDN w:val="0"/>
        <w:adjustRightInd w:val="0"/>
        <w:spacing w:before="160" w:line="201" w:lineRule="atLeast"/>
        <w:ind w:firstLine="340"/>
        <w:rPr>
          <w:rFonts w:ascii="Arial" w:hAnsi="Arial" w:cs="Arial"/>
        </w:rPr>
      </w:pPr>
      <w:r w:rsidRPr="002C54F8">
        <w:rPr>
          <w:rFonts w:ascii="Arial" w:hAnsi="Arial" w:cs="Arial"/>
        </w:rPr>
        <w:t>5. Realiza las actividades derivadas de la política comercial, identificando las funciones del departamento de ventas y compras.</w:t>
      </w:r>
    </w:p>
    <w:p w:rsidR="00826CB0" w:rsidRDefault="00826CB0" w:rsidP="003E78F7">
      <w:pPr>
        <w:autoSpaceDE w:val="0"/>
        <w:autoSpaceDN w:val="0"/>
        <w:adjustRightInd w:val="0"/>
        <w:spacing w:line="201" w:lineRule="atLeast"/>
        <w:ind w:firstLine="340"/>
        <w:rPr>
          <w:rFonts w:ascii="Arial" w:hAnsi="Arial" w:cs="Arial"/>
        </w:rPr>
      </w:pP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Criterios de evaluación:</w:t>
      </w:r>
    </w:p>
    <w:p w:rsidR="003E78F7" w:rsidRPr="002C54F8" w:rsidRDefault="003E78F7" w:rsidP="003E78F7">
      <w:pPr>
        <w:autoSpaceDE w:val="0"/>
        <w:autoSpaceDN w:val="0"/>
        <w:adjustRightInd w:val="0"/>
        <w:spacing w:before="160" w:line="201" w:lineRule="atLeast"/>
        <w:ind w:firstLine="340"/>
        <w:rPr>
          <w:rFonts w:ascii="Arial" w:hAnsi="Arial" w:cs="Arial"/>
        </w:rPr>
      </w:pPr>
      <w:r w:rsidRPr="002C54F8">
        <w:rPr>
          <w:rFonts w:ascii="Arial" w:hAnsi="Arial" w:cs="Arial"/>
        </w:rPr>
        <w:t>a) Se ha elaborado y/o actualizado el catálogo de productos de la empresa.</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b) Se ha manejado la base de datos de proveedores, comparando ofertas y estableciendo negociaciones de condiciones de compras.</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c) Se han elaborado y/o actualizado las fichas de los clientes.</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d) Se han elaborado listas de precios.</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e) Se han confeccionado ofertas.</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f) Se han identificado los canales de comercialización más frecuentes en la actividad específica.</w:t>
      </w:r>
    </w:p>
    <w:p w:rsidR="003E78F7" w:rsidRPr="002C54F8" w:rsidRDefault="003E78F7" w:rsidP="003E78F7">
      <w:pPr>
        <w:autoSpaceDE w:val="0"/>
        <w:autoSpaceDN w:val="0"/>
        <w:adjustRightInd w:val="0"/>
        <w:spacing w:before="160" w:line="201" w:lineRule="atLeast"/>
        <w:ind w:firstLine="340"/>
        <w:rPr>
          <w:rFonts w:ascii="Arial" w:hAnsi="Arial" w:cs="Arial"/>
        </w:rPr>
      </w:pPr>
      <w:r w:rsidRPr="002C54F8">
        <w:rPr>
          <w:rFonts w:ascii="Arial" w:hAnsi="Arial" w:cs="Arial"/>
        </w:rPr>
        <w:t>6. Atiende incidencias identificando criterios y procedimientos de resolución de problemas y reclamaciones.</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Criterios de evaluación:</w:t>
      </w:r>
    </w:p>
    <w:p w:rsidR="003E78F7" w:rsidRPr="002C54F8" w:rsidRDefault="003E78F7" w:rsidP="003E78F7">
      <w:pPr>
        <w:autoSpaceDE w:val="0"/>
        <w:autoSpaceDN w:val="0"/>
        <w:adjustRightInd w:val="0"/>
        <w:spacing w:before="160" w:line="201" w:lineRule="atLeast"/>
        <w:ind w:firstLine="340"/>
        <w:rPr>
          <w:rFonts w:ascii="Arial" w:hAnsi="Arial" w:cs="Arial"/>
        </w:rPr>
      </w:pPr>
      <w:r w:rsidRPr="002C54F8">
        <w:rPr>
          <w:rFonts w:ascii="Arial" w:hAnsi="Arial" w:cs="Arial"/>
        </w:rPr>
        <w:t>a) Se han identificado la naturaleza y el origen de los problemas y reclamaciones.</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b) Se ha identificado la documentación que se utiliza para recoger una reclamación.</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lastRenderedPageBreak/>
        <w:t>c) Se han aplicado técnicas de comportamiento asertivo, resolutivo y positivo.</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d) Se han buscado y propuesto soluciones a la resolución de los problemas.</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e) Se ha seguido el proceso establecido para una reclamación.</w:t>
      </w:r>
    </w:p>
    <w:p w:rsidR="003E78F7" w:rsidRPr="002C54F8" w:rsidRDefault="003E78F7" w:rsidP="003E78F7">
      <w:pPr>
        <w:suppressAutoHyphens/>
        <w:spacing w:after="57"/>
        <w:ind w:firstLine="340"/>
        <w:rPr>
          <w:rFonts w:ascii="Arial" w:hAnsi="Arial" w:cs="Arial"/>
        </w:rPr>
      </w:pPr>
      <w:r w:rsidRPr="002C54F8">
        <w:rPr>
          <w:rFonts w:ascii="Arial" w:hAnsi="Arial" w:cs="Arial"/>
        </w:rPr>
        <w:t>f) Se ha verificado que el proceso de reclamación se ha seguido íntegramente.</w:t>
      </w:r>
    </w:p>
    <w:p w:rsidR="003E78F7" w:rsidRPr="002C54F8" w:rsidRDefault="003E78F7" w:rsidP="003E78F7">
      <w:pPr>
        <w:autoSpaceDE w:val="0"/>
        <w:autoSpaceDN w:val="0"/>
        <w:adjustRightInd w:val="0"/>
        <w:spacing w:before="160" w:line="201" w:lineRule="atLeast"/>
        <w:ind w:firstLine="340"/>
        <w:rPr>
          <w:rFonts w:ascii="Arial" w:hAnsi="Arial" w:cs="Arial"/>
        </w:rPr>
      </w:pPr>
      <w:r w:rsidRPr="002C54F8">
        <w:rPr>
          <w:rFonts w:ascii="Arial" w:hAnsi="Arial" w:cs="Arial"/>
        </w:rPr>
        <w:t>7. Trabaja en equipo reconociendo y valorando las diferentes aportaciones de cada uno de los miembros del grupo.</w:t>
      </w:r>
    </w:p>
    <w:p w:rsidR="00826CB0" w:rsidRDefault="00826CB0" w:rsidP="003E78F7">
      <w:pPr>
        <w:autoSpaceDE w:val="0"/>
        <w:autoSpaceDN w:val="0"/>
        <w:adjustRightInd w:val="0"/>
        <w:spacing w:line="201" w:lineRule="atLeast"/>
        <w:ind w:firstLine="340"/>
        <w:rPr>
          <w:rFonts w:ascii="Arial" w:hAnsi="Arial" w:cs="Arial"/>
        </w:rPr>
      </w:pP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Criterios de evaluación:</w:t>
      </w:r>
    </w:p>
    <w:p w:rsidR="003E78F7" w:rsidRPr="002C54F8" w:rsidRDefault="003E78F7" w:rsidP="003E78F7">
      <w:pPr>
        <w:autoSpaceDE w:val="0"/>
        <w:autoSpaceDN w:val="0"/>
        <w:adjustRightInd w:val="0"/>
        <w:spacing w:before="160" w:line="201" w:lineRule="atLeast"/>
        <w:ind w:firstLine="340"/>
        <w:rPr>
          <w:rFonts w:ascii="Arial" w:hAnsi="Arial" w:cs="Arial"/>
        </w:rPr>
      </w:pPr>
      <w:r w:rsidRPr="002C54F8">
        <w:rPr>
          <w:rFonts w:ascii="Arial" w:hAnsi="Arial" w:cs="Arial"/>
        </w:rPr>
        <w:t>a) Se ha mantenido una actitud de respeto al profesor-gerente y a los compañeros.</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b) Se han cumplido las órdenes recibidas.</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c) Se ha mantenido una comunicación fluida con los compañeros.</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d) Se han expuesto opiniones y puntos de vista ante una tarea.</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e) Se ha valorado la organización de la propia tarea.</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f) Se ha complementado el trabajo entre los compañeros.</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g) Se ha transmitido la imagen de la empresa.</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h) Se ha realizado cada tarea con rigurosidad y corrección para obtener un resultado global satisfactorio</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i) Se han respetado las normas establecidas y la cultura empresarial.</w:t>
      </w:r>
    </w:p>
    <w:p w:rsidR="003E78F7" w:rsidRPr="002C54F8" w:rsidRDefault="003E78F7" w:rsidP="003E78F7">
      <w:pPr>
        <w:suppressAutoHyphens/>
        <w:spacing w:after="57"/>
        <w:ind w:firstLine="340"/>
        <w:rPr>
          <w:rFonts w:ascii="Arial" w:hAnsi="Arial" w:cs="Arial"/>
        </w:rPr>
      </w:pPr>
      <w:r w:rsidRPr="002C54F8">
        <w:rPr>
          <w:rFonts w:ascii="Arial" w:hAnsi="Arial" w:cs="Arial"/>
        </w:rPr>
        <w:t>j) Se ha mantenido una actitud proactiva, participando en el grupo y desarrollando iniciativa emprendedora.</w:t>
      </w:r>
    </w:p>
    <w:p w:rsidR="003E78F7" w:rsidRPr="002C54F8" w:rsidRDefault="003E78F7" w:rsidP="003E78F7">
      <w:pPr>
        <w:suppressAutoHyphens/>
        <w:spacing w:after="57"/>
        <w:ind w:firstLine="340"/>
        <w:rPr>
          <w:rFonts w:ascii="Arial" w:hAnsi="Arial" w:cs="Arial"/>
        </w:rPr>
      </w:pPr>
    </w:p>
    <w:p w:rsidR="00BD7590" w:rsidRPr="002C54F8" w:rsidRDefault="00BD7590" w:rsidP="00BD7590">
      <w:pPr>
        <w:overflowPunct w:val="0"/>
        <w:autoSpaceDE w:val="0"/>
        <w:autoSpaceDN w:val="0"/>
        <w:adjustRightInd w:val="0"/>
        <w:ind w:right="1540"/>
        <w:rPr>
          <w:rFonts w:ascii="Arial" w:hAnsi="Arial" w:cs="Arial"/>
          <w:b/>
        </w:rPr>
      </w:pPr>
      <w:r w:rsidRPr="002C54F8">
        <w:rPr>
          <w:rFonts w:ascii="Arial" w:hAnsi="Arial" w:cs="Arial"/>
          <w:b/>
        </w:rPr>
        <w:t>Contenidos básicos.</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Características del proyecto de la empresa en el aula:</w:t>
      </w:r>
    </w:p>
    <w:p w:rsidR="00BD7590" w:rsidRPr="002C54F8" w:rsidRDefault="00BD7590" w:rsidP="00BD7590">
      <w:pPr>
        <w:autoSpaceDE w:val="0"/>
        <w:autoSpaceDN w:val="0"/>
        <w:adjustRightInd w:val="0"/>
        <w:spacing w:before="160" w:line="201" w:lineRule="atLeast"/>
        <w:ind w:firstLine="340"/>
        <w:rPr>
          <w:rFonts w:ascii="Arial" w:hAnsi="Arial" w:cs="Arial"/>
        </w:rPr>
      </w:pPr>
      <w:r w:rsidRPr="002C54F8">
        <w:rPr>
          <w:rFonts w:ascii="Arial" w:hAnsi="Arial" w:cs="Arial"/>
        </w:rPr>
        <w:t>– Actividad, estructura y organización de la empresa en el aula.</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Definición de puestos y tareas.</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Proceso de acogida e integración.</w:t>
      </w:r>
    </w:p>
    <w:p w:rsidR="00BD7590" w:rsidRPr="002C54F8" w:rsidRDefault="00BD7590" w:rsidP="00BD7590">
      <w:pPr>
        <w:autoSpaceDE w:val="0"/>
        <w:autoSpaceDN w:val="0"/>
        <w:adjustRightInd w:val="0"/>
        <w:spacing w:before="160" w:line="201" w:lineRule="atLeast"/>
        <w:ind w:firstLine="340"/>
        <w:rPr>
          <w:rFonts w:ascii="Arial" w:hAnsi="Arial" w:cs="Arial"/>
        </w:rPr>
      </w:pPr>
      <w:r w:rsidRPr="002C54F8">
        <w:rPr>
          <w:rFonts w:ascii="Arial" w:hAnsi="Arial" w:cs="Arial"/>
        </w:rPr>
        <w:t>Trasmisión de la información en la empresa en el aula:</w:t>
      </w:r>
    </w:p>
    <w:p w:rsidR="00BD7590" w:rsidRPr="002C54F8" w:rsidRDefault="00BD7590" w:rsidP="00BD7590">
      <w:pPr>
        <w:autoSpaceDE w:val="0"/>
        <w:autoSpaceDN w:val="0"/>
        <w:adjustRightInd w:val="0"/>
        <w:spacing w:before="160" w:line="201" w:lineRule="atLeast"/>
        <w:ind w:firstLine="340"/>
        <w:rPr>
          <w:rFonts w:ascii="Arial" w:hAnsi="Arial" w:cs="Arial"/>
        </w:rPr>
      </w:pPr>
      <w:r w:rsidRPr="002C54F8">
        <w:rPr>
          <w:rFonts w:ascii="Arial" w:hAnsi="Arial" w:cs="Arial"/>
        </w:rPr>
        <w:t>– Atención a clientes.</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Comunicación con proveedores y empleados.</w:t>
      </w:r>
    </w:p>
    <w:p w:rsidR="003E78F7" w:rsidRPr="002C54F8" w:rsidRDefault="00BD7590" w:rsidP="00BD7590">
      <w:pPr>
        <w:suppressAutoHyphens/>
        <w:spacing w:after="57"/>
        <w:ind w:firstLine="340"/>
        <w:rPr>
          <w:rFonts w:ascii="Arial" w:hAnsi="Arial" w:cs="Arial"/>
        </w:rPr>
      </w:pPr>
      <w:r w:rsidRPr="002C54F8">
        <w:rPr>
          <w:rFonts w:ascii="Arial" w:hAnsi="Arial" w:cs="Arial"/>
        </w:rPr>
        <w:t>– La escucha. Técnicas de recepción de mensajes orales.</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La comunicación telefónica.</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La comunicación escrita.</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Las comunicaciones a través de Internet: el correo electrónico.</w:t>
      </w:r>
    </w:p>
    <w:p w:rsidR="00BD7590" w:rsidRPr="002C54F8" w:rsidRDefault="00BD7590" w:rsidP="00BD7590">
      <w:pPr>
        <w:autoSpaceDE w:val="0"/>
        <w:autoSpaceDN w:val="0"/>
        <w:adjustRightInd w:val="0"/>
        <w:spacing w:before="160" w:line="201" w:lineRule="atLeast"/>
        <w:ind w:firstLine="340"/>
        <w:rPr>
          <w:rFonts w:ascii="Arial" w:hAnsi="Arial" w:cs="Arial"/>
        </w:rPr>
      </w:pPr>
      <w:r w:rsidRPr="002C54F8">
        <w:rPr>
          <w:rFonts w:ascii="Arial" w:hAnsi="Arial" w:cs="Arial"/>
        </w:rPr>
        <w:t>Organización de la información en la empresa en el aula:</w:t>
      </w:r>
    </w:p>
    <w:p w:rsidR="00BD7590" w:rsidRPr="002C54F8" w:rsidRDefault="00BD7590" w:rsidP="00BD7590">
      <w:pPr>
        <w:autoSpaceDE w:val="0"/>
        <w:autoSpaceDN w:val="0"/>
        <w:adjustRightInd w:val="0"/>
        <w:spacing w:before="160" w:line="201" w:lineRule="atLeast"/>
        <w:ind w:firstLine="340"/>
        <w:rPr>
          <w:rFonts w:ascii="Arial" w:hAnsi="Arial" w:cs="Arial"/>
        </w:rPr>
      </w:pPr>
      <w:r w:rsidRPr="002C54F8">
        <w:rPr>
          <w:rFonts w:ascii="Arial" w:hAnsi="Arial" w:cs="Arial"/>
        </w:rPr>
        <w:t>– Acceso a la información.</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Sistemas de gestión y tratamiento de la información.</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Archivo y registro.</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Técnicas de organización de la información.</w:t>
      </w:r>
    </w:p>
    <w:p w:rsidR="00BD7590" w:rsidRPr="002C54F8" w:rsidRDefault="00BD7590" w:rsidP="00BD7590">
      <w:pPr>
        <w:autoSpaceDE w:val="0"/>
        <w:autoSpaceDN w:val="0"/>
        <w:adjustRightInd w:val="0"/>
        <w:spacing w:before="160" w:line="201" w:lineRule="atLeast"/>
        <w:ind w:firstLine="340"/>
        <w:rPr>
          <w:rFonts w:ascii="Arial" w:hAnsi="Arial" w:cs="Arial"/>
        </w:rPr>
      </w:pPr>
      <w:r w:rsidRPr="002C54F8">
        <w:rPr>
          <w:rFonts w:ascii="Arial" w:hAnsi="Arial" w:cs="Arial"/>
        </w:rPr>
        <w:t>Elaboración de la documentación administrativa de la empresa en el aula:</w:t>
      </w:r>
    </w:p>
    <w:p w:rsidR="00BD7590" w:rsidRPr="002C54F8" w:rsidRDefault="00BD7590" w:rsidP="00BD7590">
      <w:pPr>
        <w:autoSpaceDE w:val="0"/>
        <w:autoSpaceDN w:val="0"/>
        <w:adjustRightInd w:val="0"/>
        <w:spacing w:before="160" w:line="201" w:lineRule="atLeast"/>
        <w:ind w:firstLine="340"/>
        <w:rPr>
          <w:rFonts w:ascii="Arial" w:hAnsi="Arial" w:cs="Arial"/>
        </w:rPr>
      </w:pPr>
      <w:r w:rsidRPr="002C54F8">
        <w:rPr>
          <w:rFonts w:ascii="Arial" w:hAnsi="Arial" w:cs="Arial"/>
        </w:rPr>
        <w:t>– Documentos relacionados con el área de aprovisionamiento.</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Documentos relacionados con el área comercial.</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Documentos relacionados con el área laboral.</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Documentos relacionados con el área financiera.</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lastRenderedPageBreak/>
        <w:t>– Documentos relacionados con el área fiscal.</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Documentos relacionados con el área contable.</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Aplicaciones informáticas específicas.</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Gestión de los documentos en un sistema de red informática.</w:t>
      </w:r>
    </w:p>
    <w:p w:rsidR="00BD7590" w:rsidRPr="002C54F8" w:rsidRDefault="00BD7590" w:rsidP="00BD7590">
      <w:pPr>
        <w:autoSpaceDE w:val="0"/>
        <w:autoSpaceDN w:val="0"/>
        <w:adjustRightInd w:val="0"/>
        <w:spacing w:before="160" w:line="201" w:lineRule="atLeast"/>
        <w:ind w:firstLine="340"/>
        <w:rPr>
          <w:rFonts w:ascii="Arial" w:hAnsi="Arial" w:cs="Arial"/>
        </w:rPr>
      </w:pPr>
      <w:r w:rsidRPr="002C54F8">
        <w:rPr>
          <w:rFonts w:ascii="Arial" w:hAnsi="Arial" w:cs="Arial"/>
        </w:rPr>
        <w:t>Actividades de política comercial de la empresa en el aula:</w:t>
      </w:r>
    </w:p>
    <w:p w:rsidR="00BD7590" w:rsidRPr="002C54F8" w:rsidRDefault="00BD7590" w:rsidP="00BD7590">
      <w:pPr>
        <w:autoSpaceDE w:val="0"/>
        <w:autoSpaceDN w:val="0"/>
        <w:adjustRightInd w:val="0"/>
        <w:spacing w:before="160" w:line="201" w:lineRule="atLeast"/>
        <w:ind w:firstLine="340"/>
        <w:rPr>
          <w:rFonts w:ascii="Arial" w:hAnsi="Arial" w:cs="Arial"/>
        </w:rPr>
      </w:pPr>
      <w:r w:rsidRPr="002C54F8">
        <w:rPr>
          <w:rFonts w:ascii="Arial" w:hAnsi="Arial" w:cs="Arial"/>
        </w:rPr>
        <w:t>– Producto y cartera de productos.</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Publicidad y promoción.</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Cartera de clientes.</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Venta. Organización de la venta.</w:t>
      </w:r>
    </w:p>
    <w:p w:rsidR="00BD7590" w:rsidRPr="002C54F8" w:rsidRDefault="00BD7590" w:rsidP="00BD7590">
      <w:pPr>
        <w:suppressAutoHyphens/>
        <w:spacing w:after="57"/>
        <w:ind w:firstLine="340"/>
        <w:rPr>
          <w:rFonts w:ascii="Arial" w:hAnsi="Arial" w:cs="Arial"/>
        </w:rPr>
      </w:pPr>
      <w:r w:rsidRPr="002C54F8">
        <w:rPr>
          <w:rFonts w:ascii="Arial" w:hAnsi="Arial" w:cs="Arial"/>
        </w:rPr>
        <w:t>– Técnicas de venta.</w:t>
      </w:r>
    </w:p>
    <w:p w:rsidR="00BD7590" w:rsidRPr="002C54F8" w:rsidRDefault="00BD7590" w:rsidP="00BD7590">
      <w:pPr>
        <w:autoSpaceDE w:val="0"/>
        <w:autoSpaceDN w:val="0"/>
        <w:adjustRightInd w:val="0"/>
        <w:spacing w:before="160" w:line="201" w:lineRule="atLeast"/>
        <w:ind w:firstLine="340"/>
        <w:rPr>
          <w:rFonts w:ascii="Arial" w:hAnsi="Arial" w:cs="Arial"/>
        </w:rPr>
      </w:pPr>
      <w:r w:rsidRPr="002C54F8">
        <w:rPr>
          <w:rFonts w:ascii="Arial" w:hAnsi="Arial" w:cs="Arial"/>
        </w:rPr>
        <w:t>Atención de incidencias y resolución de problemas en la empresa en el aula:</w:t>
      </w:r>
    </w:p>
    <w:p w:rsidR="00BD7590" w:rsidRPr="002C54F8" w:rsidRDefault="00BD7590" w:rsidP="00BD7590">
      <w:pPr>
        <w:autoSpaceDE w:val="0"/>
        <w:autoSpaceDN w:val="0"/>
        <w:adjustRightInd w:val="0"/>
        <w:spacing w:before="100" w:line="201" w:lineRule="atLeast"/>
        <w:ind w:firstLine="340"/>
        <w:rPr>
          <w:rFonts w:ascii="Arial" w:hAnsi="Arial" w:cs="Arial"/>
        </w:rPr>
      </w:pPr>
      <w:r w:rsidRPr="002C54F8">
        <w:rPr>
          <w:rFonts w:ascii="Arial" w:hAnsi="Arial" w:cs="Arial"/>
        </w:rPr>
        <w:t>– Resolución de conflictos.</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Resolución de reclamaciones.</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Procedimientos de recogidas de reclamaciones y quejas.</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Seguimiento post-venta. Procedimientos utilizados y servicios ofrecidos.</w:t>
      </w:r>
    </w:p>
    <w:p w:rsidR="00BD7590" w:rsidRPr="002C54F8" w:rsidRDefault="00BD7590" w:rsidP="00BD7590">
      <w:pPr>
        <w:autoSpaceDE w:val="0"/>
        <w:autoSpaceDN w:val="0"/>
        <w:adjustRightInd w:val="0"/>
        <w:spacing w:before="160" w:line="201" w:lineRule="atLeast"/>
        <w:ind w:firstLine="340"/>
        <w:rPr>
          <w:rFonts w:ascii="Arial" w:hAnsi="Arial" w:cs="Arial"/>
        </w:rPr>
      </w:pPr>
      <w:r w:rsidRPr="002C54F8">
        <w:rPr>
          <w:rFonts w:ascii="Arial" w:hAnsi="Arial" w:cs="Arial"/>
        </w:rPr>
        <w:t>El trabajo en equipo en la empresa en el aula:</w:t>
      </w:r>
    </w:p>
    <w:p w:rsidR="00BD7590" w:rsidRPr="002C54F8" w:rsidRDefault="00BD7590" w:rsidP="00BD7590">
      <w:pPr>
        <w:autoSpaceDE w:val="0"/>
        <w:autoSpaceDN w:val="0"/>
        <w:adjustRightInd w:val="0"/>
        <w:spacing w:before="100" w:line="201" w:lineRule="atLeast"/>
        <w:ind w:firstLine="340"/>
        <w:rPr>
          <w:rFonts w:ascii="Arial" w:hAnsi="Arial" w:cs="Arial"/>
        </w:rPr>
      </w:pPr>
      <w:r w:rsidRPr="002C54F8">
        <w:rPr>
          <w:rFonts w:ascii="Arial" w:hAnsi="Arial" w:cs="Arial"/>
        </w:rPr>
        <w:t>– Equipos y grupos de trabajo.</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Integración y puesta en marcha de los equipos en la empresa.</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Objetivos, proyectos y plazos.</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La planificación.</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Toma de decisiones.</w:t>
      </w:r>
    </w:p>
    <w:p w:rsidR="00BD7590" w:rsidRPr="002C54F8" w:rsidRDefault="00BD7590" w:rsidP="00BD7590">
      <w:pPr>
        <w:suppressAutoHyphens/>
        <w:spacing w:after="57"/>
        <w:ind w:firstLine="340"/>
        <w:rPr>
          <w:rFonts w:ascii="Arial" w:hAnsi="Arial" w:cs="Arial"/>
        </w:rPr>
      </w:pPr>
      <w:r w:rsidRPr="002C54F8">
        <w:rPr>
          <w:rFonts w:ascii="Arial" w:hAnsi="Arial" w:cs="Arial"/>
        </w:rPr>
        <w:t>– Ineficiencias y conflictos.</w:t>
      </w:r>
    </w:p>
    <w:p w:rsidR="00BD7590" w:rsidRPr="002C54F8" w:rsidRDefault="00BD7590" w:rsidP="00BD7590">
      <w:pPr>
        <w:suppressAutoHyphens/>
        <w:spacing w:after="57"/>
        <w:ind w:firstLine="340"/>
        <w:rPr>
          <w:rFonts w:ascii="Arial" w:hAnsi="Arial" w:cs="Arial"/>
        </w:rPr>
      </w:pPr>
    </w:p>
    <w:p w:rsidR="00BD7590" w:rsidRPr="002C54F8" w:rsidRDefault="00BD7590" w:rsidP="00BD7590">
      <w:pPr>
        <w:autoSpaceDE w:val="0"/>
        <w:autoSpaceDN w:val="0"/>
        <w:adjustRightInd w:val="0"/>
        <w:rPr>
          <w:rFonts w:ascii="Arial" w:hAnsi="Arial" w:cs="Arial"/>
        </w:rPr>
      </w:pPr>
      <w:r w:rsidRPr="002C54F8">
        <w:rPr>
          <w:rFonts w:ascii="Arial" w:hAnsi="Arial" w:cs="Arial"/>
          <w:b/>
          <w:bCs/>
        </w:rPr>
        <w:t>Orientaciones pedagógicas.</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Este módulo profesional contiene la formación necesaria para desempeñar las funciones que realiza un auxiliar administrativo de manera integrada y en un contexto real, además de algunas funciones propias del área comercial de la empresa. Se pretende que el alumno aplique en este módulo todos los conocimientos, procedimientos y aptitudes adquiridos a lo largo de su proceso de aprendizaje y realice los trabajos de apoyo administrativo en cada una de las áreas funcionales de la empresa creada para este propósito.</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Incluye aspectos como:</w:t>
      </w:r>
    </w:p>
    <w:p w:rsidR="00BD7590" w:rsidRPr="002C54F8" w:rsidRDefault="00BD7590" w:rsidP="00BD7590">
      <w:pPr>
        <w:autoSpaceDE w:val="0"/>
        <w:autoSpaceDN w:val="0"/>
        <w:adjustRightInd w:val="0"/>
        <w:spacing w:before="160" w:line="201" w:lineRule="atLeast"/>
        <w:ind w:firstLine="340"/>
        <w:rPr>
          <w:rFonts w:ascii="Arial" w:hAnsi="Arial" w:cs="Arial"/>
        </w:rPr>
      </w:pPr>
      <w:r w:rsidRPr="002C54F8">
        <w:rPr>
          <w:rFonts w:ascii="Arial" w:hAnsi="Arial" w:cs="Arial"/>
        </w:rPr>
        <w:t>− Apoyo administrativo en el área de aprovisionamiento de la empresa.</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Apoyo administrativo en el área de recursos humanos de la empresa.</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Apoyo administrativo en el área contable de la empresa.</w:t>
      </w:r>
    </w:p>
    <w:p w:rsidR="00BD7590" w:rsidRPr="002C54F8" w:rsidRDefault="00BD7590" w:rsidP="00BD7590">
      <w:pPr>
        <w:suppressAutoHyphens/>
        <w:spacing w:after="57"/>
        <w:ind w:firstLine="340"/>
        <w:rPr>
          <w:rFonts w:ascii="Arial" w:hAnsi="Arial" w:cs="Arial"/>
        </w:rPr>
      </w:pPr>
      <w:r w:rsidRPr="002C54F8">
        <w:rPr>
          <w:rFonts w:ascii="Arial" w:hAnsi="Arial" w:cs="Arial"/>
        </w:rPr>
        <w:t>− Apoyo administrativo en el área fiscal de la empresa.</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Apoyo administrativo en el área financiera de la empresa.</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Atención al cliente.</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Venta.</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Trabajo en equipo.</w:t>
      </w:r>
    </w:p>
    <w:p w:rsidR="00BD7590" w:rsidRPr="002C54F8" w:rsidRDefault="00BD7590" w:rsidP="00BD7590">
      <w:pPr>
        <w:autoSpaceDE w:val="0"/>
        <w:autoSpaceDN w:val="0"/>
        <w:adjustRightInd w:val="0"/>
        <w:spacing w:before="100" w:line="201" w:lineRule="atLeast"/>
        <w:ind w:firstLine="340"/>
        <w:rPr>
          <w:rFonts w:ascii="Arial" w:hAnsi="Arial" w:cs="Arial"/>
        </w:rPr>
      </w:pPr>
      <w:r w:rsidRPr="002C54F8">
        <w:rPr>
          <w:rFonts w:ascii="Arial" w:hAnsi="Arial" w:cs="Arial"/>
        </w:rPr>
        <w:t>Las actividades profesionales asociadas a esta función se aplican en la gestión de una pequeña y mediana empresa de cualquier sector de actividad.</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La formación del módulo contribuye a alcanzar los todos los objetivos generales del ciclo formativo y todas las competencias del título.</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Las líneas de actuación en el proceso de enseñanza-aprendizaje que permiten alcanzar los objetivos del módulo versarán sobre:</w:t>
      </w:r>
    </w:p>
    <w:p w:rsidR="00BD7590" w:rsidRPr="002C54F8" w:rsidRDefault="00BD7590" w:rsidP="00BD7590">
      <w:pPr>
        <w:autoSpaceDE w:val="0"/>
        <w:autoSpaceDN w:val="0"/>
        <w:adjustRightInd w:val="0"/>
        <w:spacing w:before="160" w:line="201" w:lineRule="atLeast"/>
        <w:ind w:firstLine="340"/>
        <w:rPr>
          <w:rFonts w:ascii="Arial" w:hAnsi="Arial" w:cs="Arial"/>
        </w:rPr>
      </w:pPr>
      <w:r w:rsidRPr="002C54F8">
        <w:rPr>
          <w:rFonts w:ascii="Arial" w:hAnsi="Arial" w:cs="Arial"/>
        </w:rPr>
        <w:lastRenderedPageBreak/>
        <w:t>− División del grupo de alumnos en departamentos de una empresa, donde se desempeñen las tareas propias de un auxiliar administrativo en una empresa real, pasando a ser empleados de la misma.</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Utilización de los mismos documentos y canales de comunicación que las empresas utilizan en la realidad.</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Trabajo cooperativo, donde todos los alumnos realicen funciones en todos los departamentos, mediante un sistema de rotación de puestos de trabajo.</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Utilización de un sistema informático en red que posibilite la realización de gestiones con los organismos públicos y entidades externas en escenarios lo más parecidos a situaciones reales.</w:t>
      </w:r>
    </w:p>
    <w:p w:rsidR="003E78F7" w:rsidRPr="002C54F8" w:rsidRDefault="00BD7590" w:rsidP="003E78F7">
      <w:pPr>
        <w:suppressAutoHyphens/>
        <w:spacing w:after="57"/>
        <w:ind w:firstLine="340"/>
        <w:rPr>
          <w:rFonts w:ascii="Arial" w:hAnsi="Arial" w:cs="Arial"/>
        </w:rPr>
      </w:pPr>
      <w:r w:rsidRPr="002C54F8">
        <w:rPr>
          <w:rFonts w:ascii="Arial" w:hAnsi="Arial" w:cs="Arial"/>
        </w:rPr>
        <w:t>− Utilización de un sistema informático en red que posibilite la comunicación y relaciones comerciales con otras empresas de aula.</w:t>
      </w:r>
    </w:p>
    <w:p w:rsidR="002A14C7" w:rsidRPr="002C54F8" w:rsidRDefault="002A14C7" w:rsidP="003E78F7">
      <w:pPr>
        <w:suppressAutoHyphens/>
        <w:spacing w:after="57"/>
        <w:ind w:firstLine="340"/>
        <w:rPr>
          <w:rFonts w:ascii="Arial" w:hAnsi="Arial" w:cs="Arial"/>
        </w:rPr>
      </w:pPr>
      <w:r w:rsidRPr="002C54F8">
        <w:rPr>
          <w:rFonts w:ascii="Arial" w:hAnsi="Arial" w:cs="Arial"/>
        </w:rPr>
        <w:t>- En el caso de que el número de alumnos en el aula sea pequeño, el profesor podrá optar porque el trabajo en los diferentes departamentos sea efectuado de forma individual por cada alumno en cada departamento.</w:t>
      </w:r>
    </w:p>
    <w:p w:rsidR="00CB41B0" w:rsidRPr="002C54F8" w:rsidRDefault="00CB41B0" w:rsidP="00CB41B0">
      <w:pPr>
        <w:autoSpaceDE w:val="0"/>
        <w:autoSpaceDN w:val="0"/>
        <w:adjustRightInd w:val="0"/>
        <w:spacing w:line="241" w:lineRule="atLeast"/>
        <w:ind w:left="1000" w:hanging="340"/>
        <w:rPr>
          <w:rFonts w:ascii="Arial" w:hAnsi="Arial" w:cs="Arial"/>
        </w:rPr>
      </w:pPr>
    </w:p>
    <w:p w:rsidR="00CB41B0" w:rsidRPr="002C54F8" w:rsidRDefault="00CB41B0" w:rsidP="00BA53B8">
      <w:pPr>
        <w:pStyle w:val="Ttulo1"/>
        <w:rPr>
          <w:rFonts w:eastAsia="Arial"/>
          <w:sz w:val="24"/>
          <w:szCs w:val="24"/>
        </w:rPr>
      </w:pPr>
      <w:bookmarkStart w:id="7" w:name="_Toc464122259"/>
      <w:r w:rsidRPr="002C54F8">
        <w:rPr>
          <w:rFonts w:eastAsia="Arial"/>
          <w:sz w:val="24"/>
          <w:szCs w:val="24"/>
        </w:rPr>
        <w:t>4.</w:t>
      </w:r>
      <w:r w:rsidR="00234591" w:rsidRPr="002C54F8">
        <w:rPr>
          <w:rFonts w:eastAsia="Arial"/>
          <w:sz w:val="24"/>
          <w:szCs w:val="24"/>
        </w:rPr>
        <w:t xml:space="preserve"> </w:t>
      </w:r>
      <w:r w:rsidRPr="002C54F8">
        <w:rPr>
          <w:rFonts w:eastAsia="Arial"/>
          <w:spacing w:val="-8"/>
          <w:sz w:val="24"/>
          <w:szCs w:val="24"/>
        </w:rPr>
        <w:t>A</w:t>
      </w:r>
      <w:r w:rsidRPr="002C54F8">
        <w:rPr>
          <w:rFonts w:eastAsia="Arial"/>
          <w:spacing w:val="3"/>
          <w:sz w:val="24"/>
          <w:szCs w:val="24"/>
        </w:rPr>
        <w:t>C</w:t>
      </w:r>
      <w:r w:rsidRPr="002C54F8">
        <w:rPr>
          <w:rFonts w:eastAsia="Arial"/>
          <w:spacing w:val="-1"/>
          <w:sz w:val="24"/>
          <w:szCs w:val="24"/>
        </w:rPr>
        <w:t>T</w:t>
      </w:r>
      <w:r w:rsidRPr="002C54F8">
        <w:rPr>
          <w:rFonts w:eastAsia="Arial"/>
          <w:sz w:val="24"/>
          <w:szCs w:val="24"/>
        </w:rPr>
        <w:t>IVI</w:t>
      </w:r>
      <w:r w:rsidRPr="002C54F8">
        <w:rPr>
          <w:rFonts w:eastAsia="Arial"/>
          <w:spacing w:val="3"/>
          <w:sz w:val="24"/>
          <w:szCs w:val="24"/>
        </w:rPr>
        <w:t>D</w:t>
      </w:r>
      <w:r w:rsidRPr="002C54F8">
        <w:rPr>
          <w:rFonts w:eastAsia="Arial"/>
          <w:spacing w:val="-5"/>
          <w:sz w:val="24"/>
          <w:szCs w:val="24"/>
        </w:rPr>
        <w:t>A</w:t>
      </w:r>
      <w:r w:rsidRPr="002C54F8">
        <w:rPr>
          <w:rFonts w:eastAsia="Arial"/>
          <w:spacing w:val="6"/>
          <w:sz w:val="24"/>
          <w:szCs w:val="24"/>
        </w:rPr>
        <w:t>D</w:t>
      </w:r>
      <w:r w:rsidRPr="002C54F8">
        <w:rPr>
          <w:rFonts w:eastAsia="Arial"/>
          <w:spacing w:val="-3"/>
          <w:sz w:val="24"/>
          <w:szCs w:val="24"/>
        </w:rPr>
        <w:t>E</w:t>
      </w:r>
      <w:r w:rsidRPr="002C54F8">
        <w:rPr>
          <w:rFonts w:eastAsia="Arial"/>
          <w:sz w:val="24"/>
          <w:szCs w:val="24"/>
        </w:rPr>
        <w:t>S</w:t>
      </w:r>
      <w:r w:rsidRPr="002C54F8">
        <w:rPr>
          <w:rFonts w:eastAsia="Arial"/>
          <w:spacing w:val="45"/>
          <w:sz w:val="24"/>
          <w:szCs w:val="24"/>
        </w:rPr>
        <w:t xml:space="preserve"> </w:t>
      </w:r>
      <w:r w:rsidRPr="002C54F8">
        <w:rPr>
          <w:rFonts w:eastAsia="Arial"/>
          <w:spacing w:val="-1"/>
          <w:sz w:val="24"/>
          <w:szCs w:val="24"/>
        </w:rPr>
        <w:t>D</w:t>
      </w:r>
      <w:r w:rsidRPr="002C54F8">
        <w:rPr>
          <w:rFonts w:eastAsia="Arial"/>
          <w:sz w:val="24"/>
          <w:szCs w:val="24"/>
        </w:rPr>
        <w:t>E</w:t>
      </w:r>
      <w:r w:rsidRPr="002C54F8">
        <w:rPr>
          <w:rFonts w:eastAsia="Arial"/>
          <w:spacing w:val="3"/>
          <w:sz w:val="24"/>
          <w:szCs w:val="24"/>
        </w:rPr>
        <w:t xml:space="preserve"> </w:t>
      </w:r>
      <w:r w:rsidRPr="002C54F8">
        <w:rPr>
          <w:rFonts w:eastAsia="Arial"/>
          <w:sz w:val="24"/>
          <w:szCs w:val="24"/>
        </w:rPr>
        <w:t>E</w:t>
      </w:r>
      <w:r w:rsidRPr="002C54F8">
        <w:rPr>
          <w:rFonts w:eastAsia="Arial"/>
          <w:spacing w:val="-1"/>
          <w:sz w:val="24"/>
          <w:szCs w:val="24"/>
        </w:rPr>
        <w:t>N</w:t>
      </w:r>
      <w:r w:rsidRPr="002C54F8">
        <w:rPr>
          <w:rFonts w:eastAsia="Arial"/>
          <w:sz w:val="24"/>
          <w:szCs w:val="24"/>
        </w:rPr>
        <w:t>SE</w:t>
      </w:r>
      <w:r w:rsidRPr="002C54F8">
        <w:rPr>
          <w:rFonts w:eastAsia="Arial"/>
          <w:spacing w:val="6"/>
          <w:sz w:val="24"/>
          <w:szCs w:val="24"/>
        </w:rPr>
        <w:t>Ñ</w:t>
      </w:r>
      <w:r w:rsidRPr="002C54F8">
        <w:rPr>
          <w:rFonts w:eastAsia="Arial"/>
          <w:spacing w:val="-4"/>
          <w:w w:val="109"/>
          <w:sz w:val="24"/>
          <w:szCs w:val="24"/>
        </w:rPr>
        <w:t>A</w:t>
      </w:r>
      <w:r w:rsidRPr="002C54F8">
        <w:rPr>
          <w:rFonts w:eastAsia="Arial"/>
          <w:spacing w:val="-1"/>
          <w:sz w:val="24"/>
          <w:szCs w:val="24"/>
        </w:rPr>
        <w:t>N</w:t>
      </w:r>
      <w:r w:rsidRPr="002C54F8">
        <w:rPr>
          <w:rFonts w:eastAsia="Arial"/>
          <w:spacing w:val="3"/>
          <w:sz w:val="24"/>
          <w:szCs w:val="24"/>
        </w:rPr>
        <w:t>Z</w:t>
      </w:r>
      <w:r w:rsidRPr="002C54F8">
        <w:rPr>
          <w:rFonts w:eastAsia="Arial"/>
          <w:spacing w:val="-8"/>
          <w:w w:val="109"/>
          <w:sz w:val="24"/>
          <w:szCs w:val="24"/>
        </w:rPr>
        <w:t>A</w:t>
      </w:r>
      <w:r w:rsidRPr="002C54F8">
        <w:rPr>
          <w:rFonts w:eastAsia="Arial"/>
          <w:spacing w:val="12"/>
          <w:sz w:val="24"/>
          <w:szCs w:val="24"/>
        </w:rPr>
        <w:t>–</w:t>
      </w:r>
      <w:r w:rsidRPr="002C54F8">
        <w:rPr>
          <w:rFonts w:eastAsia="Arial"/>
          <w:spacing w:val="-8"/>
          <w:w w:val="109"/>
          <w:sz w:val="24"/>
          <w:szCs w:val="24"/>
        </w:rPr>
        <w:t>A</w:t>
      </w:r>
      <w:r w:rsidRPr="002C54F8">
        <w:rPr>
          <w:rFonts w:eastAsia="Arial"/>
          <w:spacing w:val="4"/>
          <w:sz w:val="24"/>
          <w:szCs w:val="24"/>
        </w:rPr>
        <w:t>P</w:t>
      </w:r>
      <w:r w:rsidRPr="002C54F8">
        <w:rPr>
          <w:rFonts w:eastAsia="Arial"/>
          <w:spacing w:val="-1"/>
          <w:sz w:val="24"/>
          <w:szCs w:val="24"/>
        </w:rPr>
        <w:t>R</w:t>
      </w:r>
      <w:r w:rsidRPr="002C54F8">
        <w:rPr>
          <w:rFonts w:eastAsia="Arial"/>
          <w:sz w:val="24"/>
          <w:szCs w:val="24"/>
        </w:rPr>
        <w:t>E</w:t>
      </w:r>
      <w:r w:rsidRPr="002C54F8">
        <w:rPr>
          <w:rFonts w:eastAsia="Arial"/>
          <w:spacing w:val="-1"/>
          <w:sz w:val="24"/>
          <w:szCs w:val="24"/>
        </w:rPr>
        <w:t>ND</w:t>
      </w:r>
      <w:r w:rsidRPr="002C54F8">
        <w:rPr>
          <w:rFonts w:eastAsia="Arial"/>
          <w:spacing w:val="4"/>
          <w:sz w:val="24"/>
          <w:szCs w:val="24"/>
        </w:rPr>
        <w:t>I</w:t>
      </w:r>
      <w:r w:rsidRPr="002C54F8">
        <w:rPr>
          <w:rFonts w:eastAsia="Arial"/>
          <w:spacing w:val="3"/>
          <w:sz w:val="24"/>
          <w:szCs w:val="24"/>
        </w:rPr>
        <w:t>Z</w:t>
      </w:r>
      <w:r w:rsidRPr="002C54F8">
        <w:rPr>
          <w:rFonts w:eastAsia="Arial"/>
          <w:spacing w:val="-8"/>
          <w:w w:val="109"/>
          <w:sz w:val="24"/>
          <w:szCs w:val="24"/>
        </w:rPr>
        <w:t>A</w:t>
      </w:r>
      <w:r w:rsidRPr="002C54F8">
        <w:rPr>
          <w:rFonts w:eastAsia="Arial"/>
          <w:w w:val="112"/>
          <w:sz w:val="24"/>
          <w:szCs w:val="24"/>
        </w:rPr>
        <w:t>J</w:t>
      </w:r>
      <w:r w:rsidRPr="002C54F8">
        <w:rPr>
          <w:rFonts w:eastAsia="Arial"/>
          <w:sz w:val="24"/>
          <w:szCs w:val="24"/>
        </w:rPr>
        <w:t>E.</w:t>
      </w:r>
      <w:bookmarkEnd w:id="7"/>
    </w:p>
    <w:p w:rsidR="00CB41B0" w:rsidRPr="002C54F8" w:rsidRDefault="00CB41B0" w:rsidP="00CB41B0">
      <w:pPr>
        <w:spacing w:before="7"/>
        <w:rPr>
          <w:rFonts w:ascii="Arial" w:hAnsi="Arial" w:cs="Arial"/>
          <w:b/>
        </w:rPr>
      </w:pPr>
    </w:p>
    <w:p w:rsidR="00CB41B0" w:rsidRPr="002C54F8" w:rsidRDefault="00CB41B0" w:rsidP="00CB41B0">
      <w:pPr>
        <w:autoSpaceDE w:val="0"/>
        <w:autoSpaceDN w:val="0"/>
        <w:adjustRightInd w:val="0"/>
        <w:ind w:right="-285"/>
        <w:rPr>
          <w:rFonts w:ascii="Arial" w:hAnsi="Arial" w:cs="Arial"/>
          <w:spacing w:val="-3"/>
        </w:rPr>
      </w:pPr>
      <w:r w:rsidRPr="002C54F8">
        <w:rPr>
          <w:rFonts w:ascii="Arial" w:hAnsi="Arial" w:cs="Arial"/>
          <w:spacing w:val="-3"/>
        </w:rPr>
        <w:t>En el desarrollo de las unidades didácticas se prevén los siguientes tipos de actividades:</w:t>
      </w:r>
    </w:p>
    <w:p w:rsidR="00CB41B0" w:rsidRPr="002C54F8" w:rsidRDefault="00CB41B0" w:rsidP="00CB41B0">
      <w:pPr>
        <w:autoSpaceDE w:val="0"/>
        <w:autoSpaceDN w:val="0"/>
        <w:adjustRightInd w:val="0"/>
        <w:ind w:right="-285"/>
        <w:rPr>
          <w:rFonts w:ascii="Arial" w:hAnsi="Arial" w:cs="Arial"/>
          <w:spacing w:val="-3"/>
        </w:rPr>
      </w:pPr>
      <w:r w:rsidRPr="002C54F8">
        <w:rPr>
          <w:rFonts w:ascii="Arial" w:hAnsi="Arial" w:cs="Arial"/>
          <w:spacing w:val="-3"/>
        </w:rPr>
        <w:t>- Actividades propuestas: Se trata de una serie de actividades intercaladas a lo largo de las distintas unidades didácticas que complementan las explicaciones a la vez que aportan dinamismo a las clases y motivan al alumnado en su aprendizaje.</w:t>
      </w:r>
    </w:p>
    <w:p w:rsidR="00CB41B0" w:rsidRPr="002C54F8" w:rsidRDefault="00CB41B0" w:rsidP="00CB41B0">
      <w:pPr>
        <w:autoSpaceDE w:val="0"/>
        <w:autoSpaceDN w:val="0"/>
        <w:adjustRightInd w:val="0"/>
        <w:ind w:right="-285"/>
        <w:rPr>
          <w:rFonts w:ascii="Arial" w:hAnsi="Arial" w:cs="Arial"/>
          <w:spacing w:val="-3"/>
        </w:rPr>
      </w:pPr>
      <w:r w:rsidRPr="002C54F8">
        <w:rPr>
          <w:rFonts w:ascii="Arial" w:hAnsi="Arial" w:cs="Arial"/>
          <w:spacing w:val="-3"/>
        </w:rPr>
        <w:t>- Debates sobre lo explicado: Se promoverá la participación del alumnado durante las explicaciones de clase, demostrando así el grado de comprensión y asimilación de los contenidos. Esto le sirve, además, para aprender de forma autónoma.</w:t>
      </w:r>
    </w:p>
    <w:p w:rsidR="00CB41B0" w:rsidRPr="002C54F8" w:rsidRDefault="00CB41B0" w:rsidP="00CB41B0">
      <w:pPr>
        <w:autoSpaceDE w:val="0"/>
        <w:autoSpaceDN w:val="0"/>
        <w:adjustRightInd w:val="0"/>
        <w:ind w:right="-283"/>
        <w:rPr>
          <w:rFonts w:ascii="Arial" w:hAnsi="Arial" w:cs="Arial"/>
          <w:spacing w:val="-3"/>
        </w:rPr>
      </w:pPr>
      <w:r w:rsidRPr="002C54F8">
        <w:rPr>
          <w:rFonts w:ascii="Arial" w:hAnsi="Arial" w:cs="Arial"/>
          <w:spacing w:val="-3"/>
        </w:rPr>
        <w:t>- Actividades finales de comprobación, aplicación y ampliación: Son actividades que buscan verificar que se han entendido y asimilado los contenidos de cada unidad, contrastar lo alcanzado con los objetivos que se perseguían, reforzar los conocimientos estudiados y ampliar parte de esos conocimientos.</w:t>
      </w:r>
    </w:p>
    <w:p w:rsidR="00CB41B0" w:rsidRPr="002C54F8" w:rsidRDefault="00CB41B0" w:rsidP="00CB41B0">
      <w:pPr>
        <w:ind w:right="-20"/>
        <w:rPr>
          <w:rFonts w:ascii="Arial" w:hAnsi="Arial" w:cs="Arial"/>
          <w:spacing w:val="-3"/>
        </w:rPr>
      </w:pPr>
      <w:r w:rsidRPr="002C54F8">
        <w:rPr>
          <w:rFonts w:ascii="Arial" w:hAnsi="Arial" w:cs="Arial"/>
          <w:spacing w:val="-3"/>
        </w:rPr>
        <w:t>En la realización de todas las actividades se fomentará el uso por parte del alumnado de un lenguaje correcto, insistiendo especialmente en la importancia de la lectura atenta de todo tipo de instrucciones, constituyéndose esta en un criterio de evaluación añadido a los que evalúan los diversos contenidos.</w:t>
      </w:r>
    </w:p>
    <w:p w:rsidR="00653F7A" w:rsidRPr="002C54F8" w:rsidRDefault="00653F7A" w:rsidP="00653F7A">
      <w:pPr>
        <w:suppressAutoHyphens/>
        <w:spacing w:after="57"/>
        <w:rPr>
          <w:rFonts w:ascii="Arial" w:hAnsi="Arial" w:cs="Arial"/>
        </w:rPr>
      </w:pPr>
    </w:p>
    <w:p w:rsidR="00CB41B0" w:rsidRPr="002C54F8" w:rsidRDefault="00CB41B0" w:rsidP="00BA53B8">
      <w:pPr>
        <w:pStyle w:val="Ttulo1"/>
        <w:rPr>
          <w:rFonts w:eastAsia="Arial"/>
          <w:sz w:val="24"/>
          <w:szCs w:val="24"/>
        </w:rPr>
      </w:pPr>
      <w:bookmarkStart w:id="8" w:name="_Toc464122260"/>
      <w:r w:rsidRPr="002C54F8">
        <w:rPr>
          <w:rFonts w:eastAsia="Arial"/>
          <w:sz w:val="24"/>
          <w:szCs w:val="24"/>
        </w:rPr>
        <w:t>5.</w:t>
      </w:r>
      <w:r w:rsidRPr="002C54F8">
        <w:rPr>
          <w:rFonts w:eastAsia="Arial"/>
          <w:spacing w:val="2"/>
          <w:sz w:val="24"/>
          <w:szCs w:val="24"/>
        </w:rPr>
        <w:t xml:space="preserve"> </w:t>
      </w:r>
      <w:r w:rsidRPr="002C54F8">
        <w:rPr>
          <w:rFonts w:eastAsia="Arial"/>
          <w:sz w:val="24"/>
          <w:szCs w:val="24"/>
        </w:rPr>
        <w:t>DISTRIBUCIÓN TEMPORAL</w:t>
      </w:r>
      <w:r w:rsidRPr="002C54F8">
        <w:rPr>
          <w:rFonts w:eastAsia="Arial"/>
          <w:w w:val="102"/>
          <w:sz w:val="24"/>
          <w:szCs w:val="24"/>
        </w:rPr>
        <w:t>.</w:t>
      </w:r>
      <w:bookmarkEnd w:id="8"/>
    </w:p>
    <w:p w:rsidR="00CB41B0" w:rsidRPr="002C54F8" w:rsidRDefault="00CB41B0" w:rsidP="00CB41B0">
      <w:pPr>
        <w:rPr>
          <w:rFonts w:ascii="Arial" w:hAnsi="Arial" w:cs="Arial"/>
        </w:rPr>
      </w:pPr>
    </w:p>
    <w:p w:rsidR="00CB41B0" w:rsidRPr="002C54F8" w:rsidRDefault="00CB41B0" w:rsidP="00026382">
      <w:pPr>
        <w:ind w:right="-20"/>
        <w:rPr>
          <w:rFonts w:ascii="Arial" w:eastAsia="Arial" w:hAnsi="Arial" w:cs="Arial"/>
          <w:b/>
        </w:rPr>
      </w:pPr>
      <w:r w:rsidRPr="002C54F8">
        <w:rPr>
          <w:rFonts w:ascii="Arial" w:eastAsia="Arial" w:hAnsi="Arial" w:cs="Arial"/>
          <w:b/>
        </w:rPr>
        <w:t>5</w:t>
      </w:r>
      <w:r w:rsidRPr="002C54F8">
        <w:rPr>
          <w:rFonts w:ascii="Arial" w:eastAsia="Arial" w:hAnsi="Arial" w:cs="Arial"/>
          <w:b/>
          <w:spacing w:val="-1"/>
        </w:rPr>
        <w:t>.</w:t>
      </w:r>
      <w:r w:rsidRPr="002C54F8">
        <w:rPr>
          <w:rFonts w:ascii="Arial" w:eastAsia="Arial" w:hAnsi="Arial" w:cs="Arial"/>
          <w:b/>
        </w:rPr>
        <w:t>1</w:t>
      </w:r>
      <w:r w:rsidRPr="002C54F8">
        <w:rPr>
          <w:rFonts w:ascii="Arial" w:eastAsia="Arial" w:hAnsi="Arial" w:cs="Arial"/>
          <w:b/>
          <w:spacing w:val="-1"/>
        </w:rPr>
        <w:t>.</w:t>
      </w:r>
      <w:r w:rsidRPr="002C54F8">
        <w:rPr>
          <w:rFonts w:ascii="Arial" w:eastAsia="Arial" w:hAnsi="Arial" w:cs="Arial"/>
          <w:b/>
          <w:spacing w:val="-5"/>
        </w:rPr>
        <w:t xml:space="preserve"> </w:t>
      </w:r>
      <w:r w:rsidRPr="002C54F8">
        <w:rPr>
          <w:rFonts w:ascii="Arial" w:eastAsia="Arial" w:hAnsi="Arial" w:cs="Arial"/>
          <w:b/>
          <w:spacing w:val="1"/>
          <w:w w:val="106"/>
        </w:rPr>
        <w:t>Distribución temporal</w:t>
      </w:r>
      <w:r w:rsidRPr="002C54F8">
        <w:rPr>
          <w:rFonts w:ascii="Arial" w:eastAsia="Arial" w:hAnsi="Arial" w:cs="Arial"/>
          <w:b/>
          <w:spacing w:val="14"/>
          <w:w w:val="106"/>
        </w:rPr>
        <w:t xml:space="preserve"> </w:t>
      </w:r>
      <w:r w:rsidRPr="002C54F8">
        <w:rPr>
          <w:rFonts w:ascii="Arial" w:eastAsia="Arial" w:hAnsi="Arial" w:cs="Arial"/>
          <w:b/>
          <w:spacing w:val="1"/>
        </w:rPr>
        <w:t>d</w:t>
      </w:r>
      <w:r w:rsidRPr="002C54F8">
        <w:rPr>
          <w:rFonts w:ascii="Arial" w:eastAsia="Arial" w:hAnsi="Arial" w:cs="Arial"/>
          <w:b/>
        </w:rPr>
        <w:t>e</w:t>
      </w:r>
      <w:r w:rsidRPr="002C54F8">
        <w:rPr>
          <w:rFonts w:ascii="Arial" w:eastAsia="Arial" w:hAnsi="Arial" w:cs="Arial"/>
          <w:b/>
          <w:spacing w:val="15"/>
        </w:rPr>
        <w:t>l</w:t>
      </w:r>
      <w:r w:rsidRPr="002C54F8">
        <w:rPr>
          <w:rFonts w:ascii="Arial" w:eastAsia="Arial" w:hAnsi="Arial" w:cs="Arial"/>
          <w:b/>
          <w:spacing w:val="46"/>
        </w:rPr>
        <w:t xml:space="preserve"> </w:t>
      </w:r>
      <w:r w:rsidRPr="002C54F8">
        <w:rPr>
          <w:rFonts w:ascii="Arial" w:eastAsia="Arial" w:hAnsi="Arial" w:cs="Arial"/>
          <w:b/>
          <w:spacing w:val="-2"/>
          <w:w w:val="107"/>
        </w:rPr>
        <w:t>m</w:t>
      </w:r>
      <w:r w:rsidRPr="002C54F8">
        <w:rPr>
          <w:rFonts w:ascii="Arial" w:eastAsia="Arial" w:hAnsi="Arial" w:cs="Arial"/>
          <w:b/>
          <w:spacing w:val="1"/>
          <w:w w:val="107"/>
        </w:rPr>
        <w:t>ó</w:t>
      </w:r>
      <w:r w:rsidRPr="002C54F8">
        <w:rPr>
          <w:rFonts w:ascii="Arial" w:eastAsia="Arial" w:hAnsi="Arial" w:cs="Arial"/>
          <w:b/>
          <w:spacing w:val="-2"/>
          <w:w w:val="109"/>
        </w:rPr>
        <w:t>d</w:t>
      </w:r>
      <w:r w:rsidRPr="002C54F8">
        <w:rPr>
          <w:rFonts w:ascii="Arial" w:eastAsia="Arial" w:hAnsi="Arial" w:cs="Arial"/>
          <w:b/>
          <w:spacing w:val="1"/>
          <w:w w:val="109"/>
        </w:rPr>
        <w:t>u</w:t>
      </w:r>
      <w:r w:rsidRPr="002C54F8">
        <w:rPr>
          <w:rFonts w:ascii="Arial" w:eastAsia="Arial" w:hAnsi="Arial" w:cs="Arial"/>
          <w:b/>
          <w:spacing w:val="-2"/>
          <w:w w:val="114"/>
        </w:rPr>
        <w:t>l</w:t>
      </w:r>
      <w:r w:rsidRPr="002C54F8">
        <w:rPr>
          <w:rFonts w:ascii="Arial" w:eastAsia="Arial" w:hAnsi="Arial" w:cs="Arial"/>
          <w:b/>
          <w:spacing w:val="1"/>
          <w:w w:val="114"/>
        </w:rPr>
        <w:t>o</w:t>
      </w:r>
      <w:r w:rsidRPr="002C54F8">
        <w:rPr>
          <w:rFonts w:ascii="Arial" w:eastAsia="Arial" w:hAnsi="Arial" w:cs="Arial"/>
          <w:b/>
          <w:w w:val="99"/>
        </w:rPr>
        <w:t>.</w:t>
      </w:r>
    </w:p>
    <w:p w:rsidR="00B62D7F" w:rsidRPr="002C54F8" w:rsidRDefault="00CB41B0" w:rsidP="00CB41B0">
      <w:pPr>
        <w:ind w:left="112" w:right="36"/>
        <w:rPr>
          <w:rFonts w:ascii="Arial" w:hAnsi="Arial" w:cs="Arial"/>
        </w:rPr>
      </w:pPr>
      <w:r w:rsidRPr="002C54F8">
        <w:rPr>
          <w:rFonts w:ascii="Arial" w:hAnsi="Arial" w:cs="Arial"/>
          <w:spacing w:val="-3"/>
        </w:rPr>
        <w:t>L</w:t>
      </w:r>
      <w:r w:rsidRPr="002C54F8">
        <w:rPr>
          <w:rFonts w:ascii="Arial" w:hAnsi="Arial" w:cs="Arial"/>
        </w:rPr>
        <w:t>a t</w:t>
      </w:r>
      <w:r w:rsidRPr="002C54F8">
        <w:rPr>
          <w:rFonts w:ascii="Arial" w:hAnsi="Arial" w:cs="Arial"/>
          <w:spacing w:val="2"/>
        </w:rPr>
        <w:t>e</w:t>
      </w:r>
      <w:r w:rsidRPr="002C54F8">
        <w:rPr>
          <w:rFonts w:ascii="Arial" w:hAnsi="Arial" w:cs="Arial"/>
          <w:spacing w:val="-5"/>
        </w:rPr>
        <w:t>m</w:t>
      </w:r>
      <w:r w:rsidRPr="002C54F8">
        <w:rPr>
          <w:rFonts w:ascii="Arial" w:hAnsi="Arial" w:cs="Arial"/>
          <w:spacing w:val="1"/>
        </w:rPr>
        <w:t>po</w:t>
      </w:r>
      <w:r w:rsidRPr="002C54F8">
        <w:rPr>
          <w:rFonts w:ascii="Arial" w:hAnsi="Arial" w:cs="Arial"/>
        </w:rPr>
        <w:t>r</w:t>
      </w:r>
      <w:r w:rsidR="006473D3">
        <w:rPr>
          <w:rFonts w:ascii="Arial" w:hAnsi="Arial" w:cs="Arial"/>
        </w:rPr>
        <w:t>ali</w:t>
      </w:r>
      <w:r w:rsidRPr="002C54F8">
        <w:rPr>
          <w:rFonts w:ascii="Arial" w:hAnsi="Arial" w:cs="Arial"/>
          <w:spacing w:val="-1"/>
        </w:rPr>
        <w:t>zac</w:t>
      </w:r>
      <w:r w:rsidRPr="002C54F8">
        <w:rPr>
          <w:rFonts w:ascii="Arial" w:hAnsi="Arial" w:cs="Arial"/>
          <w:spacing w:val="4"/>
        </w:rPr>
        <w:t>i</w:t>
      </w:r>
      <w:r w:rsidRPr="002C54F8">
        <w:rPr>
          <w:rFonts w:ascii="Arial" w:hAnsi="Arial" w:cs="Arial"/>
          <w:spacing w:val="1"/>
        </w:rPr>
        <w:t>ó</w:t>
      </w:r>
      <w:r w:rsidRPr="002C54F8">
        <w:rPr>
          <w:rFonts w:ascii="Arial" w:hAnsi="Arial" w:cs="Arial"/>
        </w:rPr>
        <w:t>n</w:t>
      </w:r>
      <w:r w:rsidRPr="002C54F8">
        <w:rPr>
          <w:rFonts w:ascii="Arial" w:hAnsi="Arial" w:cs="Arial"/>
          <w:spacing w:val="55"/>
        </w:rPr>
        <w:t xml:space="preserve"> </w:t>
      </w:r>
      <w:r w:rsidRPr="002C54F8">
        <w:rPr>
          <w:rFonts w:ascii="Arial" w:hAnsi="Arial" w:cs="Arial"/>
          <w:spacing w:val="5"/>
        </w:rPr>
        <w:t>d</w:t>
      </w:r>
      <w:r w:rsidRPr="002C54F8">
        <w:rPr>
          <w:rFonts w:ascii="Arial" w:hAnsi="Arial" w:cs="Arial"/>
        </w:rPr>
        <w:t>e</w:t>
      </w:r>
      <w:r w:rsidRPr="002C54F8">
        <w:rPr>
          <w:rFonts w:ascii="Arial" w:hAnsi="Arial" w:cs="Arial"/>
          <w:spacing w:val="44"/>
        </w:rPr>
        <w:t>l</w:t>
      </w:r>
      <w:r w:rsidRPr="002C54F8">
        <w:rPr>
          <w:rFonts w:ascii="Arial" w:hAnsi="Arial" w:cs="Arial"/>
          <w:spacing w:val="46"/>
        </w:rPr>
        <w:t xml:space="preserve"> </w:t>
      </w:r>
      <w:r w:rsidRPr="002C54F8">
        <w:rPr>
          <w:rFonts w:ascii="Arial" w:hAnsi="Arial" w:cs="Arial"/>
          <w:spacing w:val="-1"/>
        </w:rPr>
        <w:t>mó</w:t>
      </w:r>
      <w:r w:rsidRPr="002C54F8">
        <w:rPr>
          <w:rFonts w:ascii="Arial" w:hAnsi="Arial" w:cs="Arial"/>
          <w:spacing w:val="1"/>
        </w:rPr>
        <w:t>du</w:t>
      </w:r>
      <w:r w:rsidRPr="002C54F8">
        <w:rPr>
          <w:rFonts w:ascii="Arial" w:hAnsi="Arial" w:cs="Arial"/>
          <w:spacing w:val="-3"/>
        </w:rPr>
        <w:t>l</w:t>
      </w:r>
      <w:r w:rsidRPr="002C54F8">
        <w:rPr>
          <w:rFonts w:ascii="Arial" w:hAnsi="Arial" w:cs="Arial"/>
          <w:spacing w:val="5"/>
        </w:rPr>
        <w:t>o</w:t>
      </w:r>
      <w:r w:rsidRPr="002C54F8">
        <w:rPr>
          <w:rFonts w:ascii="Arial" w:hAnsi="Arial" w:cs="Arial"/>
        </w:rPr>
        <w:t xml:space="preserve"> seguirá la siguiente distribución, aunque ha de puntualizarse que dicha distribución temporal será flexible de acuerdo a los diferentes condicionantes que pueden ocurrir en el aula. Debe ajustarse a las horas asignadas, que es </w:t>
      </w:r>
      <w:r w:rsidR="00B62D7F" w:rsidRPr="002C54F8">
        <w:rPr>
          <w:rFonts w:ascii="Arial" w:hAnsi="Arial" w:cs="Arial"/>
        </w:rPr>
        <w:t>3</w:t>
      </w:r>
      <w:r w:rsidRPr="002C54F8">
        <w:rPr>
          <w:rFonts w:ascii="Arial" w:hAnsi="Arial" w:cs="Arial"/>
          <w:b/>
        </w:rPr>
        <w:t xml:space="preserve"> </w:t>
      </w:r>
      <w:r w:rsidRPr="00826CB0">
        <w:rPr>
          <w:rFonts w:ascii="Arial" w:hAnsi="Arial" w:cs="Arial"/>
        </w:rPr>
        <w:t>horas semanales</w:t>
      </w:r>
      <w:r w:rsidRPr="002C54F8">
        <w:rPr>
          <w:rFonts w:ascii="Arial" w:hAnsi="Arial" w:cs="Arial"/>
        </w:rPr>
        <w:t>.</w:t>
      </w:r>
      <w:r w:rsidR="00B62D7F" w:rsidRPr="002C54F8">
        <w:rPr>
          <w:rFonts w:ascii="Arial" w:hAnsi="Arial" w:cs="Arial"/>
        </w:rPr>
        <w:t xml:space="preserve"> Si bien, y a propuesta del departam</w:t>
      </w:r>
      <w:r w:rsidR="00826CB0">
        <w:rPr>
          <w:rFonts w:ascii="Arial" w:hAnsi="Arial" w:cs="Arial"/>
        </w:rPr>
        <w:t>ento,</w:t>
      </w:r>
      <w:r w:rsidR="00B62D7F" w:rsidRPr="002C54F8">
        <w:rPr>
          <w:rFonts w:ascii="Arial" w:hAnsi="Arial" w:cs="Arial"/>
        </w:rPr>
        <w:t xml:space="preserve"> se efectuará a razón de 6 horas semanales durante el segundo cuatrimestre.</w:t>
      </w:r>
    </w:p>
    <w:p w:rsidR="00CB41B0" w:rsidRPr="002C54F8" w:rsidRDefault="00CB41B0" w:rsidP="00CB41B0">
      <w:pPr>
        <w:ind w:left="895" w:right="-20"/>
        <w:rPr>
          <w:rFonts w:ascii="Arial" w:hAnsi="Arial" w:cs="Arial"/>
        </w:rPr>
      </w:pPr>
    </w:p>
    <w:p w:rsidR="00267AEF" w:rsidRPr="002C54F8" w:rsidRDefault="00267AEF" w:rsidP="006E270D">
      <w:pPr>
        <w:rPr>
          <w:rFonts w:ascii="Arial" w:hAnsi="Arial" w:cs="Arial"/>
          <w:b/>
          <w:bCs/>
          <w:caps/>
          <w:lang w:val="es-ES_tradnl"/>
        </w:rPr>
      </w:pPr>
    </w:p>
    <w:p w:rsidR="00267AEF" w:rsidRPr="002C54F8" w:rsidRDefault="00267AEF" w:rsidP="006E270D">
      <w:pPr>
        <w:rPr>
          <w:rFonts w:ascii="Arial" w:hAnsi="Arial" w:cs="Arial"/>
          <w:b/>
          <w:bCs/>
          <w:caps/>
          <w:lang w:val="es-ES_tradnl"/>
        </w:rPr>
      </w:pPr>
    </w:p>
    <w:p w:rsidR="00267AEF" w:rsidRPr="002C54F8" w:rsidRDefault="00267AEF" w:rsidP="006E270D">
      <w:pPr>
        <w:rPr>
          <w:rFonts w:ascii="Arial" w:hAnsi="Arial" w:cs="Arial"/>
          <w:b/>
          <w:bCs/>
          <w:caps/>
          <w:lang w:val="es-ES_tradnl"/>
        </w:rPr>
      </w:pPr>
    </w:p>
    <w:p w:rsidR="00267AEF" w:rsidRPr="002C54F8" w:rsidRDefault="00267AEF" w:rsidP="006E270D">
      <w:pPr>
        <w:rPr>
          <w:rFonts w:ascii="Arial" w:hAnsi="Arial" w:cs="Arial"/>
          <w:b/>
          <w:bCs/>
          <w:caps/>
          <w:lang w:val="es-ES_tradnl"/>
        </w:rPr>
      </w:pPr>
    </w:p>
    <w:p w:rsidR="00267AEF" w:rsidRPr="002C54F8" w:rsidRDefault="00267AEF" w:rsidP="006E270D">
      <w:pPr>
        <w:rPr>
          <w:rFonts w:ascii="Arial" w:hAnsi="Arial" w:cs="Arial"/>
          <w:b/>
          <w:bCs/>
          <w:caps/>
          <w:lang w:val="es-ES_tradnl"/>
        </w:rPr>
      </w:pPr>
    </w:p>
    <w:p w:rsidR="00267AEF" w:rsidRPr="002C54F8" w:rsidRDefault="00267AEF" w:rsidP="006E270D">
      <w:pPr>
        <w:rPr>
          <w:rFonts w:ascii="Arial" w:hAnsi="Arial" w:cs="Arial"/>
          <w:b/>
          <w:bCs/>
          <w:caps/>
          <w:lang w:val="es-ES_tradnl"/>
        </w:rPr>
      </w:pPr>
    </w:p>
    <w:p w:rsidR="006E270D" w:rsidRPr="002C54F8" w:rsidRDefault="006E270D" w:rsidP="006E270D">
      <w:pPr>
        <w:rPr>
          <w:rFonts w:ascii="Arial" w:hAnsi="Arial" w:cs="Arial"/>
          <w:b/>
          <w:bCs/>
          <w:caps/>
          <w:lang w:val="es-ES_tradnl"/>
        </w:rPr>
      </w:pPr>
      <w:r w:rsidRPr="002C54F8">
        <w:rPr>
          <w:rFonts w:ascii="Arial" w:hAnsi="Arial" w:cs="Arial"/>
          <w:b/>
          <w:bCs/>
          <w:caps/>
          <w:lang w:val="es-ES_tradnl"/>
        </w:rPr>
        <w:t>5.2.</w:t>
      </w:r>
      <w:r w:rsidRPr="002C54F8">
        <w:rPr>
          <w:rFonts w:ascii="Arial" w:hAnsi="Arial" w:cs="Arial"/>
          <w:b/>
          <w:bCs/>
          <w:lang w:val="es-ES_tradnl"/>
        </w:rPr>
        <w:t xml:space="preserve"> Secuenciación de los contenidos.</w:t>
      </w:r>
    </w:p>
    <w:p w:rsidR="006E270D" w:rsidRPr="002C54F8" w:rsidRDefault="006E270D" w:rsidP="006E270D">
      <w:pPr>
        <w:spacing w:after="120"/>
        <w:rPr>
          <w:rFonts w:ascii="Arial" w:hAnsi="Arial" w:cs="Arial"/>
          <w:bCs/>
          <w:lang w:val="es-ES_tradnl"/>
        </w:rPr>
      </w:pPr>
    </w:p>
    <w:tbl>
      <w:tblPr>
        <w:tblW w:w="947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42"/>
        <w:gridCol w:w="8131"/>
      </w:tblGrid>
      <w:tr w:rsidR="006E270D" w:rsidRPr="002C54F8" w:rsidTr="009A3FF8">
        <w:trPr>
          <w:trHeight w:val="821"/>
        </w:trPr>
        <w:tc>
          <w:tcPr>
            <w:tcW w:w="1342" w:type="dxa"/>
            <w:shd w:val="clear" w:color="auto" w:fill="99CCFF"/>
          </w:tcPr>
          <w:p w:rsidR="006E270D" w:rsidRPr="002C54F8" w:rsidRDefault="006E270D" w:rsidP="009A3FF8">
            <w:pPr>
              <w:jc w:val="center"/>
              <w:rPr>
                <w:rFonts w:ascii="Arial" w:hAnsi="Arial" w:cs="Arial"/>
                <w:b/>
                <w:lang w:val="es-ES_tradnl"/>
              </w:rPr>
            </w:pPr>
          </w:p>
          <w:p w:rsidR="006E270D" w:rsidRPr="002C54F8" w:rsidRDefault="006E270D" w:rsidP="009A3FF8">
            <w:pPr>
              <w:jc w:val="center"/>
              <w:rPr>
                <w:rFonts w:ascii="Arial" w:hAnsi="Arial" w:cs="Arial"/>
                <w:b/>
                <w:lang w:val="es-ES_tradnl"/>
              </w:rPr>
            </w:pPr>
            <w:r w:rsidRPr="002C54F8">
              <w:rPr>
                <w:rFonts w:ascii="Arial" w:hAnsi="Arial" w:cs="Arial"/>
                <w:b/>
                <w:lang w:val="es-ES_tradnl"/>
              </w:rPr>
              <w:t>Unidad N.º</w:t>
            </w:r>
          </w:p>
        </w:tc>
        <w:tc>
          <w:tcPr>
            <w:tcW w:w="8131" w:type="dxa"/>
            <w:shd w:val="clear" w:color="auto" w:fill="99CCFF"/>
          </w:tcPr>
          <w:p w:rsidR="006E270D" w:rsidRPr="002C54F8" w:rsidRDefault="006E270D" w:rsidP="009A3FF8">
            <w:pPr>
              <w:jc w:val="center"/>
              <w:rPr>
                <w:rFonts w:ascii="Arial" w:hAnsi="Arial" w:cs="Arial"/>
                <w:b/>
                <w:lang w:val="es-ES_tradnl"/>
              </w:rPr>
            </w:pPr>
          </w:p>
          <w:p w:rsidR="006E270D" w:rsidRPr="002C54F8" w:rsidRDefault="006E270D" w:rsidP="009A3FF8">
            <w:pPr>
              <w:jc w:val="center"/>
              <w:rPr>
                <w:rFonts w:ascii="Arial" w:hAnsi="Arial" w:cs="Arial"/>
                <w:b/>
                <w:lang w:val="es-ES_tradnl"/>
              </w:rPr>
            </w:pPr>
            <w:r w:rsidRPr="002C54F8">
              <w:rPr>
                <w:rFonts w:ascii="Arial" w:hAnsi="Arial" w:cs="Arial"/>
                <w:b/>
                <w:lang w:val="es-ES_tradnl"/>
              </w:rPr>
              <w:t>Título</w:t>
            </w:r>
          </w:p>
          <w:p w:rsidR="006E270D" w:rsidRPr="002C54F8" w:rsidRDefault="006E270D" w:rsidP="009A3FF8">
            <w:pPr>
              <w:jc w:val="center"/>
              <w:rPr>
                <w:rFonts w:ascii="Arial" w:hAnsi="Arial" w:cs="Arial"/>
                <w:b/>
                <w:lang w:val="es-ES_tradnl"/>
              </w:rPr>
            </w:pPr>
          </w:p>
        </w:tc>
      </w:tr>
      <w:tr w:rsidR="006E270D" w:rsidRPr="002C54F8" w:rsidTr="009A3FF8">
        <w:trPr>
          <w:trHeight w:val="287"/>
        </w:trPr>
        <w:tc>
          <w:tcPr>
            <w:tcW w:w="1342" w:type="dxa"/>
            <w:vAlign w:val="center"/>
          </w:tcPr>
          <w:p w:rsidR="006E270D" w:rsidRPr="002C54F8" w:rsidRDefault="006E270D" w:rsidP="009A3FF8">
            <w:pPr>
              <w:jc w:val="center"/>
              <w:rPr>
                <w:rFonts w:ascii="Arial" w:hAnsi="Arial" w:cs="Arial"/>
                <w:lang w:val="es-ES_tradnl"/>
              </w:rPr>
            </w:pPr>
            <w:r w:rsidRPr="002C54F8">
              <w:rPr>
                <w:rFonts w:ascii="Arial" w:hAnsi="Arial" w:cs="Arial"/>
                <w:lang w:val="es-ES_tradnl"/>
              </w:rPr>
              <w:t>1</w:t>
            </w:r>
          </w:p>
        </w:tc>
        <w:tc>
          <w:tcPr>
            <w:tcW w:w="8131" w:type="dxa"/>
          </w:tcPr>
          <w:p w:rsidR="006E270D" w:rsidRPr="002C54F8" w:rsidRDefault="003F5186" w:rsidP="009A3FF8">
            <w:pPr>
              <w:rPr>
                <w:rFonts w:ascii="Arial" w:hAnsi="Arial" w:cs="Arial"/>
                <w:lang w:val="es-ES_tradnl"/>
              </w:rPr>
            </w:pPr>
            <w:r w:rsidRPr="002C54F8">
              <w:rPr>
                <w:rFonts w:ascii="Arial" w:hAnsi="Arial" w:cs="Arial"/>
              </w:rPr>
              <w:t>Funcionamiento de la empresa en el aula.</w:t>
            </w:r>
          </w:p>
        </w:tc>
      </w:tr>
      <w:tr w:rsidR="006E270D" w:rsidRPr="002C54F8" w:rsidTr="009A3FF8">
        <w:trPr>
          <w:trHeight w:val="268"/>
        </w:trPr>
        <w:tc>
          <w:tcPr>
            <w:tcW w:w="1342" w:type="dxa"/>
            <w:vAlign w:val="center"/>
          </w:tcPr>
          <w:p w:rsidR="006E270D" w:rsidRPr="002C54F8" w:rsidRDefault="006E270D" w:rsidP="009A3FF8">
            <w:pPr>
              <w:jc w:val="center"/>
              <w:rPr>
                <w:rFonts w:ascii="Arial" w:hAnsi="Arial" w:cs="Arial"/>
                <w:lang w:val="es-ES_tradnl"/>
              </w:rPr>
            </w:pPr>
            <w:r w:rsidRPr="002C54F8">
              <w:rPr>
                <w:rFonts w:ascii="Arial" w:hAnsi="Arial" w:cs="Arial"/>
                <w:lang w:val="es-ES_tradnl"/>
              </w:rPr>
              <w:t>2</w:t>
            </w:r>
          </w:p>
        </w:tc>
        <w:tc>
          <w:tcPr>
            <w:tcW w:w="8131" w:type="dxa"/>
          </w:tcPr>
          <w:p w:rsidR="006E270D" w:rsidRPr="002C54F8" w:rsidRDefault="00A048DA" w:rsidP="003F5186">
            <w:pPr>
              <w:rPr>
                <w:rFonts w:ascii="Arial" w:hAnsi="Arial" w:cs="Arial"/>
                <w:lang w:val="es-ES_tradnl"/>
              </w:rPr>
            </w:pPr>
            <w:r w:rsidRPr="002C54F8">
              <w:rPr>
                <w:rFonts w:ascii="Arial" w:hAnsi="Arial" w:cs="Arial"/>
              </w:rPr>
              <w:t>Primer Trimestre de la Empresa.</w:t>
            </w:r>
            <w:r w:rsidR="003F5186" w:rsidRPr="002C54F8">
              <w:rPr>
                <w:rFonts w:ascii="Arial" w:hAnsi="Arial" w:cs="Arial"/>
              </w:rPr>
              <w:t xml:space="preserve"> </w:t>
            </w:r>
            <w:r w:rsidR="006E270D" w:rsidRPr="002C54F8">
              <w:rPr>
                <w:rFonts w:ascii="Arial" w:hAnsi="Arial" w:cs="Arial"/>
              </w:rPr>
              <w:t>Procedimientos administrativos: Recepción</w:t>
            </w:r>
            <w:r w:rsidR="003F5186" w:rsidRPr="002C54F8">
              <w:rPr>
                <w:rFonts w:ascii="Arial" w:hAnsi="Arial" w:cs="Arial"/>
              </w:rPr>
              <w:t>. Departamento de compras. Departamento de Almacén. Departamento de Ventas-Marketing. Departamento de RRHH. Departamento Contable-Financiero.</w:t>
            </w:r>
          </w:p>
        </w:tc>
      </w:tr>
      <w:tr w:rsidR="00766CEC" w:rsidRPr="002C54F8" w:rsidTr="009A3FF8">
        <w:trPr>
          <w:trHeight w:val="268"/>
        </w:trPr>
        <w:tc>
          <w:tcPr>
            <w:tcW w:w="1342" w:type="dxa"/>
            <w:vAlign w:val="center"/>
          </w:tcPr>
          <w:p w:rsidR="00766CEC" w:rsidRPr="002C54F8" w:rsidRDefault="00766CEC" w:rsidP="009A3FF8">
            <w:pPr>
              <w:jc w:val="center"/>
              <w:rPr>
                <w:rFonts w:ascii="Arial" w:hAnsi="Arial" w:cs="Arial"/>
                <w:lang w:val="es-ES_tradnl"/>
              </w:rPr>
            </w:pPr>
            <w:r w:rsidRPr="002C54F8">
              <w:rPr>
                <w:rFonts w:ascii="Arial" w:hAnsi="Arial" w:cs="Arial"/>
                <w:lang w:val="es-ES_tradnl"/>
              </w:rPr>
              <w:t>3</w:t>
            </w:r>
          </w:p>
        </w:tc>
        <w:tc>
          <w:tcPr>
            <w:tcW w:w="8131" w:type="dxa"/>
          </w:tcPr>
          <w:p w:rsidR="00766CEC" w:rsidRPr="002C54F8" w:rsidRDefault="00F3534A" w:rsidP="00F3534A">
            <w:pPr>
              <w:rPr>
                <w:rFonts w:ascii="Arial" w:hAnsi="Arial" w:cs="Arial"/>
              </w:rPr>
            </w:pPr>
            <w:r w:rsidRPr="002C54F8">
              <w:rPr>
                <w:rFonts w:ascii="Arial" w:hAnsi="Arial" w:cs="Arial"/>
              </w:rPr>
              <w:t xml:space="preserve">Segundo Trimestre de la Empresa. </w:t>
            </w:r>
            <w:r w:rsidR="00766CEC" w:rsidRPr="002C54F8">
              <w:rPr>
                <w:rFonts w:ascii="Arial" w:hAnsi="Arial" w:cs="Arial"/>
              </w:rPr>
              <w:t>Procedimientos administrativos: Recepción. Departamento de compras. Departamento de Almacén. Departamento de Ventas-Marketing. Departamento de RRHH. Departamento Contable-Financiero.</w:t>
            </w:r>
          </w:p>
        </w:tc>
      </w:tr>
      <w:tr w:rsidR="00766CEC" w:rsidRPr="002C54F8" w:rsidTr="009A3FF8">
        <w:trPr>
          <w:trHeight w:val="268"/>
        </w:trPr>
        <w:tc>
          <w:tcPr>
            <w:tcW w:w="1342" w:type="dxa"/>
            <w:vAlign w:val="center"/>
          </w:tcPr>
          <w:p w:rsidR="00766CEC" w:rsidRPr="002C54F8" w:rsidRDefault="00766CEC" w:rsidP="009A3FF8">
            <w:pPr>
              <w:jc w:val="center"/>
              <w:rPr>
                <w:rFonts w:ascii="Arial" w:hAnsi="Arial" w:cs="Arial"/>
                <w:lang w:val="es-ES_tradnl"/>
              </w:rPr>
            </w:pPr>
            <w:r w:rsidRPr="002C54F8">
              <w:rPr>
                <w:rFonts w:ascii="Arial" w:hAnsi="Arial" w:cs="Arial"/>
                <w:lang w:val="es-ES_tradnl"/>
              </w:rPr>
              <w:t>4</w:t>
            </w:r>
          </w:p>
        </w:tc>
        <w:tc>
          <w:tcPr>
            <w:tcW w:w="8131" w:type="dxa"/>
          </w:tcPr>
          <w:p w:rsidR="00766CEC" w:rsidRPr="002C54F8" w:rsidRDefault="00F3534A" w:rsidP="003F5186">
            <w:pPr>
              <w:rPr>
                <w:rFonts w:ascii="Arial" w:hAnsi="Arial" w:cs="Arial"/>
              </w:rPr>
            </w:pPr>
            <w:r w:rsidRPr="002C54F8">
              <w:rPr>
                <w:rFonts w:ascii="Arial" w:hAnsi="Arial" w:cs="Arial"/>
              </w:rPr>
              <w:t xml:space="preserve">Tercer Trimestre de la Empresa. Procedimientos administrativos: </w:t>
            </w:r>
            <w:r w:rsidR="00766CEC" w:rsidRPr="002C54F8">
              <w:rPr>
                <w:rFonts w:ascii="Arial" w:hAnsi="Arial" w:cs="Arial"/>
              </w:rPr>
              <w:t>Recepción. Departamento de compras. Departamento de Almacén. Departamento de Ventas-Marketing. Departamento de RRHH. Departamento Contable-Financiero.</w:t>
            </w:r>
          </w:p>
        </w:tc>
      </w:tr>
      <w:tr w:rsidR="00766CEC" w:rsidRPr="002C54F8" w:rsidTr="009A3FF8">
        <w:trPr>
          <w:trHeight w:val="268"/>
        </w:trPr>
        <w:tc>
          <w:tcPr>
            <w:tcW w:w="1342" w:type="dxa"/>
            <w:vAlign w:val="center"/>
          </w:tcPr>
          <w:p w:rsidR="00766CEC" w:rsidRPr="002C54F8" w:rsidRDefault="00766CEC" w:rsidP="009A3FF8">
            <w:pPr>
              <w:jc w:val="center"/>
              <w:rPr>
                <w:rFonts w:ascii="Arial" w:hAnsi="Arial" w:cs="Arial"/>
                <w:lang w:val="es-ES_tradnl"/>
              </w:rPr>
            </w:pPr>
            <w:r w:rsidRPr="002C54F8">
              <w:rPr>
                <w:rFonts w:ascii="Arial" w:hAnsi="Arial" w:cs="Arial"/>
                <w:lang w:val="es-ES_tradnl"/>
              </w:rPr>
              <w:t>5</w:t>
            </w:r>
          </w:p>
        </w:tc>
        <w:tc>
          <w:tcPr>
            <w:tcW w:w="8131" w:type="dxa"/>
          </w:tcPr>
          <w:p w:rsidR="00766CEC" w:rsidRPr="002C54F8" w:rsidRDefault="00F3534A" w:rsidP="003F5186">
            <w:pPr>
              <w:rPr>
                <w:rFonts w:ascii="Arial" w:hAnsi="Arial" w:cs="Arial"/>
              </w:rPr>
            </w:pPr>
            <w:r w:rsidRPr="002C54F8">
              <w:rPr>
                <w:rFonts w:ascii="Arial" w:hAnsi="Arial" w:cs="Arial"/>
              </w:rPr>
              <w:t xml:space="preserve">Cuarto Trimestre de la Empresa. Procedimientos administrativos: </w:t>
            </w:r>
            <w:r w:rsidR="00766CEC" w:rsidRPr="002C54F8">
              <w:rPr>
                <w:rFonts w:ascii="Arial" w:hAnsi="Arial" w:cs="Arial"/>
              </w:rPr>
              <w:t>Recepción. Departamento de compras. Departamento de Almacén. Departamento de Ventas-Marketing. Departamento de RRHH. Departamento Contable-Financiero.</w:t>
            </w:r>
          </w:p>
        </w:tc>
      </w:tr>
    </w:tbl>
    <w:p w:rsidR="007C3F4B" w:rsidRDefault="007C3F4B" w:rsidP="00BA53B8">
      <w:pPr>
        <w:pStyle w:val="Ttulo1"/>
        <w:rPr>
          <w:sz w:val="24"/>
          <w:szCs w:val="24"/>
        </w:rPr>
      </w:pPr>
      <w:bookmarkStart w:id="9" w:name="_Toc227996641"/>
      <w:bookmarkStart w:id="10" w:name="_Toc261565629"/>
      <w:bookmarkStart w:id="11" w:name="_Toc464074118"/>
      <w:bookmarkStart w:id="12" w:name="_Toc464074408"/>
      <w:bookmarkStart w:id="13" w:name="_Toc464122261"/>
    </w:p>
    <w:p w:rsidR="007C3F4B" w:rsidRDefault="007C3F4B" w:rsidP="007C3F4B"/>
    <w:p w:rsidR="007C3F4B" w:rsidRPr="007C3F4B" w:rsidRDefault="007C3F4B" w:rsidP="007C3F4B"/>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3"/>
        <w:gridCol w:w="4742"/>
      </w:tblGrid>
      <w:tr w:rsidR="007C3F4B" w:rsidRPr="007C3F4B" w:rsidTr="00826CB0">
        <w:trPr>
          <w:jc w:val="center"/>
        </w:trPr>
        <w:tc>
          <w:tcPr>
            <w:tcW w:w="9814" w:type="dxa"/>
            <w:gridSpan w:val="2"/>
            <w:shd w:val="clear" w:color="auto" w:fill="auto"/>
          </w:tcPr>
          <w:p w:rsidR="007C3F4B" w:rsidRPr="007C3F4B" w:rsidRDefault="007C3F4B" w:rsidP="00826CB0">
            <w:pPr>
              <w:tabs>
                <w:tab w:val="left" w:pos="-720"/>
              </w:tabs>
              <w:suppressAutoHyphens/>
              <w:jc w:val="center"/>
              <w:rPr>
                <w:b/>
                <w:sz w:val="22"/>
                <w:szCs w:val="22"/>
                <w:lang w:val="es-ES_tradnl"/>
              </w:rPr>
            </w:pPr>
            <w:r w:rsidRPr="007C3F4B">
              <w:rPr>
                <w:b/>
                <w:sz w:val="22"/>
                <w:szCs w:val="22"/>
                <w:lang w:val="es-ES_tradnl"/>
              </w:rPr>
              <w:t>DISTRIBUCIÓN DE CONTENIDOS</w:t>
            </w:r>
          </w:p>
        </w:tc>
      </w:tr>
      <w:tr w:rsidR="007C3F4B" w:rsidRPr="007C3F4B" w:rsidTr="00826CB0">
        <w:trPr>
          <w:jc w:val="center"/>
        </w:trPr>
        <w:tc>
          <w:tcPr>
            <w:tcW w:w="4633" w:type="dxa"/>
            <w:shd w:val="clear" w:color="auto" w:fill="auto"/>
          </w:tcPr>
          <w:p w:rsidR="007C3F4B" w:rsidRPr="007C3F4B" w:rsidRDefault="007C3F4B" w:rsidP="00826CB0">
            <w:pPr>
              <w:tabs>
                <w:tab w:val="left" w:pos="-720"/>
              </w:tabs>
              <w:suppressAutoHyphens/>
              <w:jc w:val="center"/>
              <w:rPr>
                <w:b/>
                <w:sz w:val="22"/>
                <w:szCs w:val="22"/>
                <w:lang w:val="es-ES_tradnl"/>
              </w:rPr>
            </w:pPr>
            <w:r w:rsidRPr="007C3F4B">
              <w:rPr>
                <w:b/>
                <w:sz w:val="22"/>
                <w:szCs w:val="22"/>
                <w:lang w:val="es-ES_tradnl"/>
              </w:rPr>
              <w:t>CENTRO EDUCATIVO (90 HORAS)</w:t>
            </w:r>
          </w:p>
        </w:tc>
        <w:tc>
          <w:tcPr>
            <w:tcW w:w="5181" w:type="dxa"/>
            <w:shd w:val="clear" w:color="auto" w:fill="auto"/>
          </w:tcPr>
          <w:p w:rsidR="007C3F4B" w:rsidRPr="007C3F4B" w:rsidRDefault="007C3F4B" w:rsidP="00826CB0">
            <w:pPr>
              <w:tabs>
                <w:tab w:val="left" w:pos="-720"/>
              </w:tabs>
              <w:suppressAutoHyphens/>
              <w:jc w:val="center"/>
              <w:rPr>
                <w:b/>
                <w:sz w:val="22"/>
                <w:szCs w:val="22"/>
                <w:lang w:val="es-ES_tradnl"/>
              </w:rPr>
            </w:pPr>
            <w:r w:rsidRPr="007C3F4B">
              <w:rPr>
                <w:b/>
                <w:sz w:val="22"/>
                <w:szCs w:val="22"/>
                <w:lang w:val="es-ES_tradnl"/>
              </w:rPr>
              <w:t>EMPRESA (Mínimo 75 HORAS)</w:t>
            </w:r>
          </w:p>
        </w:tc>
      </w:tr>
      <w:tr w:rsidR="007C3F4B" w:rsidRPr="007C3F4B" w:rsidTr="00826CB0">
        <w:trPr>
          <w:jc w:val="center"/>
        </w:trPr>
        <w:tc>
          <w:tcPr>
            <w:tcW w:w="4633" w:type="dxa"/>
            <w:tcBorders>
              <w:right w:val="single" w:sz="4" w:space="0" w:color="auto"/>
            </w:tcBorders>
            <w:shd w:val="clear" w:color="auto" w:fill="auto"/>
          </w:tcPr>
          <w:p w:rsidR="007C3F4B" w:rsidRPr="007C3F4B" w:rsidRDefault="007C3F4B" w:rsidP="00826CB0">
            <w:pPr>
              <w:jc w:val="left"/>
              <w:rPr>
                <w:sz w:val="22"/>
                <w:szCs w:val="22"/>
              </w:rPr>
            </w:pPr>
            <w:r w:rsidRPr="007C3F4B">
              <w:rPr>
                <w:sz w:val="22"/>
                <w:szCs w:val="22"/>
              </w:rPr>
              <w:t>Características del proyecto de la empresa en el aula:</w:t>
            </w:r>
          </w:p>
          <w:p w:rsidR="007C3F4B" w:rsidRPr="007C3F4B" w:rsidRDefault="007C3F4B" w:rsidP="00826CB0">
            <w:pPr>
              <w:jc w:val="left"/>
              <w:rPr>
                <w:sz w:val="22"/>
                <w:szCs w:val="22"/>
              </w:rPr>
            </w:pPr>
            <w:r w:rsidRPr="007C3F4B">
              <w:rPr>
                <w:sz w:val="22"/>
                <w:szCs w:val="22"/>
              </w:rPr>
              <w:t>– Actividad, estructura y organización de la empresa en el aula.</w:t>
            </w:r>
          </w:p>
          <w:p w:rsidR="007C3F4B" w:rsidRPr="007C3F4B" w:rsidRDefault="007C3F4B" w:rsidP="00826CB0">
            <w:pPr>
              <w:jc w:val="left"/>
              <w:rPr>
                <w:sz w:val="22"/>
                <w:szCs w:val="22"/>
              </w:rPr>
            </w:pPr>
            <w:r w:rsidRPr="007C3F4B">
              <w:rPr>
                <w:sz w:val="22"/>
                <w:szCs w:val="22"/>
              </w:rPr>
              <w:t>– Definición de puestos y tareas.</w:t>
            </w:r>
          </w:p>
          <w:p w:rsidR="007C3F4B" w:rsidRPr="007C3F4B" w:rsidRDefault="007C3F4B" w:rsidP="00826CB0">
            <w:pPr>
              <w:jc w:val="left"/>
              <w:rPr>
                <w:sz w:val="22"/>
                <w:szCs w:val="22"/>
              </w:rPr>
            </w:pPr>
            <w:r w:rsidRPr="007C3F4B">
              <w:rPr>
                <w:sz w:val="22"/>
                <w:szCs w:val="22"/>
              </w:rPr>
              <w:t>– Proceso de acogida e integración.</w:t>
            </w:r>
          </w:p>
        </w:tc>
        <w:tc>
          <w:tcPr>
            <w:tcW w:w="5181" w:type="dxa"/>
            <w:tcBorders>
              <w:left w:val="single" w:sz="4" w:space="0" w:color="auto"/>
              <w:bottom w:val="single" w:sz="4" w:space="0" w:color="auto"/>
            </w:tcBorders>
            <w:shd w:val="clear" w:color="auto" w:fill="auto"/>
          </w:tcPr>
          <w:p w:rsidR="007C3F4B" w:rsidRPr="007C3F4B" w:rsidRDefault="007C3F4B" w:rsidP="00826CB0">
            <w:pPr>
              <w:jc w:val="left"/>
              <w:rPr>
                <w:sz w:val="22"/>
                <w:szCs w:val="22"/>
              </w:rPr>
            </w:pPr>
            <w:r w:rsidRPr="007C3F4B">
              <w:rPr>
                <w:sz w:val="22"/>
                <w:szCs w:val="22"/>
              </w:rPr>
              <w:t xml:space="preserve">Características de la empresa: </w:t>
            </w:r>
          </w:p>
          <w:p w:rsidR="007C3F4B" w:rsidRPr="007C3F4B" w:rsidRDefault="007C3F4B" w:rsidP="00826CB0">
            <w:pPr>
              <w:jc w:val="left"/>
              <w:rPr>
                <w:sz w:val="22"/>
                <w:szCs w:val="22"/>
              </w:rPr>
            </w:pPr>
            <w:r w:rsidRPr="007C3F4B">
              <w:rPr>
                <w:sz w:val="22"/>
                <w:szCs w:val="22"/>
              </w:rPr>
              <w:t xml:space="preserve">- Constitución de la empresa. </w:t>
            </w:r>
          </w:p>
          <w:p w:rsidR="007C3F4B" w:rsidRPr="007C3F4B" w:rsidRDefault="007C3F4B" w:rsidP="00826CB0">
            <w:pPr>
              <w:jc w:val="left"/>
              <w:rPr>
                <w:sz w:val="22"/>
                <w:szCs w:val="22"/>
              </w:rPr>
            </w:pPr>
            <w:r w:rsidRPr="007C3F4B">
              <w:rPr>
                <w:sz w:val="22"/>
                <w:szCs w:val="22"/>
              </w:rPr>
              <w:t xml:space="preserve">- Actividad, estructura y organización de la empresa en el aula. </w:t>
            </w:r>
          </w:p>
          <w:p w:rsidR="007C3F4B" w:rsidRPr="007C3F4B" w:rsidRDefault="007C3F4B" w:rsidP="00826CB0">
            <w:pPr>
              <w:jc w:val="left"/>
              <w:rPr>
                <w:sz w:val="22"/>
                <w:szCs w:val="22"/>
              </w:rPr>
            </w:pPr>
            <w:r w:rsidRPr="007C3F4B">
              <w:rPr>
                <w:sz w:val="22"/>
                <w:szCs w:val="22"/>
              </w:rPr>
              <w:t xml:space="preserve">- Fuentes de financiación. Propias y ajenas. </w:t>
            </w:r>
          </w:p>
          <w:p w:rsidR="007C3F4B" w:rsidRPr="007C3F4B" w:rsidRDefault="007C3F4B" w:rsidP="00826CB0">
            <w:pPr>
              <w:jc w:val="left"/>
              <w:rPr>
                <w:sz w:val="22"/>
                <w:szCs w:val="22"/>
              </w:rPr>
            </w:pPr>
            <w:r w:rsidRPr="007C3F4B">
              <w:rPr>
                <w:sz w:val="22"/>
                <w:szCs w:val="22"/>
              </w:rPr>
              <w:t xml:space="preserve">- Definición de puestos y tareas. </w:t>
            </w:r>
          </w:p>
          <w:p w:rsidR="007C3F4B" w:rsidRPr="007C3F4B" w:rsidRDefault="007C3F4B" w:rsidP="00826CB0">
            <w:pPr>
              <w:jc w:val="left"/>
              <w:rPr>
                <w:sz w:val="22"/>
                <w:szCs w:val="22"/>
              </w:rPr>
            </w:pPr>
            <w:r w:rsidRPr="007C3F4B">
              <w:rPr>
                <w:sz w:val="22"/>
                <w:szCs w:val="22"/>
              </w:rPr>
              <w:t xml:space="preserve">- Proceso de acogida e integración del personal de la empresa. </w:t>
            </w:r>
          </w:p>
        </w:tc>
      </w:tr>
      <w:tr w:rsidR="007C3F4B" w:rsidRPr="007C3F4B" w:rsidTr="00826CB0">
        <w:trPr>
          <w:jc w:val="center"/>
        </w:trPr>
        <w:tc>
          <w:tcPr>
            <w:tcW w:w="4633" w:type="dxa"/>
            <w:tcBorders>
              <w:right w:val="single" w:sz="4" w:space="0" w:color="auto"/>
            </w:tcBorders>
            <w:shd w:val="clear" w:color="auto" w:fill="auto"/>
          </w:tcPr>
          <w:p w:rsidR="007C3F4B" w:rsidRPr="007C3F4B" w:rsidRDefault="007C3F4B" w:rsidP="00826CB0">
            <w:pPr>
              <w:jc w:val="left"/>
              <w:rPr>
                <w:sz w:val="22"/>
                <w:szCs w:val="22"/>
              </w:rPr>
            </w:pPr>
            <w:r w:rsidRPr="007C3F4B">
              <w:rPr>
                <w:sz w:val="22"/>
                <w:szCs w:val="22"/>
              </w:rPr>
              <w:t>Trasmisión de la información en la empresa en el aula:</w:t>
            </w:r>
          </w:p>
          <w:p w:rsidR="007C3F4B" w:rsidRPr="007C3F4B" w:rsidRDefault="007C3F4B" w:rsidP="00826CB0">
            <w:pPr>
              <w:jc w:val="left"/>
              <w:rPr>
                <w:sz w:val="22"/>
                <w:szCs w:val="22"/>
              </w:rPr>
            </w:pPr>
            <w:r w:rsidRPr="007C3F4B">
              <w:rPr>
                <w:sz w:val="22"/>
                <w:szCs w:val="22"/>
              </w:rPr>
              <w:t>– Atención a clientes.</w:t>
            </w:r>
          </w:p>
          <w:p w:rsidR="007C3F4B" w:rsidRPr="007C3F4B" w:rsidRDefault="007C3F4B" w:rsidP="00826CB0">
            <w:pPr>
              <w:jc w:val="left"/>
              <w:rPr>
                <w:sz w:val="22"/>
                <w:szCs w:val="22"/>
              </w:rPr>
            </w:pPr>
            <w:r w:rsidRPr="007C3F4B">
              <w:rPr>
                <w:sz w:val="22"/>
                <w:szCs w:val="22"/>
              </w:rPr>
              <w:t>– Comunicación con proveedores y empleados.</w:t>
            </w:r>
          </w:p>
          <w:p w:rsidR="007C3F4B" w:rsidRPr="007C3F4B" w:rsidRDefault="007C3F4B" w:rsidP="00826CB0">
            <w:pPr>
              <w:jc w:val="left"/>
              <w:rPr>
                <w:sz w:val="22"/>
                <w:szCs w:val="22"/>
              </w:rPr>
            </w:pPr>
            <w:r w:rsidRPr="007C3F4B">
              <w:rPr>
                <w:sz w:val="22"/>
                <w:szCs w:val="22"/>
              </w:rPr>
              <w:t>– La escucha. Técnicas de recepción de mensajes orales.</w:t>
            </w:r>
          </w:p>
          <w:p w:rsidR="007C3F4B" w:rsidRPr="007C3F4B" w:rsidRDefault="007C3F4B" w:rsidP="00826CB0">
            <w:pPr>
              <w:jc w:val="left"/>
              <w:rPr>
                <w:sz w:val="22"/>
                <w:szCs w:val="22"/>
              </w:rPr>
            </w:pPr>
            <w:r w:rsidRPr="007C3F4B">
              <w:rPr>
                <w:sz w:val="22"/>
                <w:szCs w:val="22"/>
              </w:rPr>
              <w:t>– La comunicación telefónica.</w:t>
            </w:r>
          </w:p>
          <w:p w:rsidR="007C3F4B" w:rsidRPr="007C3F4B" w:rsidRDefault="007C3F4B" w:rsidP="00826CB0">
            <w:pPr>
              <w:jc w:val="left"/>
              <w:rPr>
                <w:sz w:val="22"/>
                <w:szCs w:val="22"/>
              </w:rPr>
            </w:pPr>
            <w:r w:rsidRPr="007C3F4B">
              <w:rPr>
                <w:sz w:val="22"/>
                <w:szCs w:val="22"/>
              </w:rPr>
              <w:t>– La comunicación escrita.</w:t>
            </w:r>
          </w:p>
          <w:p w:rsidR="007C3F4B" w:rsidRPr="007C3F4B" w:rsidRDefault="007C3F4B" w:rsidP="00826CB0">
            <w:pPr>
              <w:jc w:val="left"/>
              <w:rPr>
                <w:sz w:val="22"/>
                <w:szCs w:val="22"/>
              </w:rPr>
            </w:pPr>
            <w:r w:rsidRPr="007C3F4B">
              <w:rPr>
                <w:sz w:val="22"/>
                <w:szCs w:val="22"/>
              </w:rPr>
              <w:t>– Las comunicaciones a través de Internet: el correo electrónico.</w:t>
            </w:r>
          </w:p>
        </w:tc>
        <w:tc>
          <w:tcPr>
            <w:tcW w:w="5181" w:type="dxa"/>
            <w:tcBorders>
              <w:left w:val="single" w:sz="4" w:space="0" w:color="auto"/>
              <w:bottom w:val="single" w:sz="4" w:space="0" w:color="auto"/>
            </w:tcBorders>
            <w:shd w:val="clear" w:color="auto" w:fill="auto"/>
          </w:tcPr>
          <w:p w:rsidR="007C3F4B" w:rsidRPr="007C3F4B" w:rsidRDefault="007C3F4B" w:rsidP="00826CB0">
            <w:pPr>
              <w:jc w:val="left"/>
              <w:rPr>
                <w:sz w:val="22"/>
                <w:szCs w:val="22"/>
              </w:rPr>
            </w:pPr>
            <w:r w:rsidRPr="007C3F4B">
              <w:rPr>
                <w:sz w:val="22"/>
                <w:szCs w:val="22"/>
              </w:rPr>
              <w:t xml:space="preserve">Transmisión de la información en la empresa en el aula: </w:t>
            </w:r>
          </w:p>
          <w:p w:rsidR="007C3F4B" w:rsidRPr="007C3F4B" w:rsidRDefault="007C3F4B" w:rsidP="00826CB0">
            <w:pPr>
              <w:jc w:val="left"/>
              <w:rPr>
                <w:sz w:val="22"/>
                <w:szCs w:val="22"/>
              </w:rPr>
            </w:pPr>
            <w:r w:rsidRPr="007C3F4B">
              <w:rPr>
                <w:sz w:val="22"/>
                <w:szCs w:val="22"/>
              </w:rPr>
              <w:t xml:space="preserve">- La comunicación verbal. </w:t>
            </w:r>
          </w:p>
          <w:p w:rsidR="007C3F4B" w:rsidRPr="007C3F4B" w:rsidRDefault="007C3F4B" w:rsidP="00826CB0">
            <w:pPr>
              <w:jc w:val="left"/>
              <w:rPr>
                <w:sz w:val="22"/>
                <w:szCs w:val="22"/>
              </w:rPr>
            </w:pPr>
            <w:r w:rsidRPr="007C3F4B">
              <w:rPr>
                <w:sz w:val="22"/>
                <w:szCs w:val="22"/>
              </w:rPr>
              <w:t xml:space="preserve">•La escucha activa. </w:t>
            </w:r>
          </w:p>
          <w:p w:rsidR="007C3F4B" w:rsidRPr="007C3F4B" w:rsidRDefault="007C3F4B" w:rsidP="00826CB0">
            <w:pPr>
              <w:jc w:val="left"/>
              <w:rPr>
                <w:sz w:val="22"/>
                <w:szCs w:val="22"/>
              </w:rPr>
            </w:pPr>
            <w:r w:rsidRPr="007C3F4B">
              <w:rPr>
                <w:sz w:val="22"/>
                <w:szCs w:val="22"/>
              </w:rPr>
              <w:t xml:space="preserve">•Técnicas de recepción de mensajes orales. Diálogo, debate, conferencia, entrevista. </w:t>
            </w:r>
          </w:p>
          <w:p w:rsidR="007C3F4B" w:rsidRPr="007C3F4B" w:rsidRDefault="007C3F4B" w:rsidP="00826CB0">
            <w:pPr>
              <w:jc w:val="left"/>
              <w:rPr>
                <w:sz w:val="22"/>
                <w:szCs w:val="22"/>
              </w:rPr>
            </w:pPr>
            <w:r w:rsidRPr="007C3F4B">
              <w:rPr>
                <w:sz w:val="22"/>
                <w:szCs w:val="22"/>
              </w:rPr>
              <w:t xml:space="preserve">- La comunicación telefónica. </w:t>
            </w:r>
          </w:p>
          <w:p w:rsidR="007C3F4B" w:rsidRPr="007C3F4B" w:rsidRDefault="007C3F4B" w:rsidP="00826CB0">
            <w:pPr>
              <w:jc w:val="left"/>
              <w:rPr>
                <w:sz w:val="22"/>
                <w:szCs w:val="22"/>
              </w:rPr>
            </w:pPr>
            <w:r w:rsidRPr="007C3F4B">
              <w:rPr>
                <w:sz w:val="22"/>
                <w:szCs w:val="22"/>
              </w:rPr>
              <w:t xml:space="preserve">•Normas para hablar correctamente por teléfono. </w:t>
            </w:r>
          </w:p>
          <w:p w:rsidR="007C3F4B" w:rsidRPr="007C3F4B" w:rsidRDefault="007C3F4B" w:rsidP="00826CB0">
            <w:pPr>
              <w:jc w:val="left"/>
              <w:rPr>
                <w:sz w:val="22"/>
                <w:szCs w:val="22"/>
              </w:rPr>
            </w:pPr>
            <w:r w:rsidRPr="007C3F4B">
              <w:rPr>
                <w:sz w:val="22"/>
                <w:szCs w:val="22"/>
              </w:rPr>
              <w:t xml:space="preserve">•Agenda telefónica. </w:t>
            </w:r>
          </w:p>
          <w:p w:rsidR="007C3F4B" w:rsidRPr="007C3F4B" w:rsidRDefault="007C3F4B" w:rsidP="00826CB0">
            <w:pPr>
              <w:jc w:val="left"/>
              <w:rPr>
                <w:sz w:val="22"/>
                <w:szCs w:val="22"/>
              </w:rPr>
            </w:pPr>
            <w:r w:rsidRPr="007C3F4B">
              <w:rPr>
                <w:sz w:val="22"/>
                <w:szCs w:val="22"/>
              </w:rPr>
              <w:t xml:space="preserve">•La comunicación escrita. </w:t>
            </w:r>
          </w:p>
          <w:p w:rsidR="007C3F4B" w:rsidRPr="007C3F4B" w:rsidRDefault="007C3F4B" w:rsidP="00826CB0">
            <w:pPr>
              <w:jc w:val="left"/>
              <w:rPr>
                <w:sz w:val="22"/>
                <w:szCs w:val="22"/>
              </w:rPr>
            </w:pPr>
            <w:r w:rsidRPr="007C3F4B">
              <w:rPr>
                <w:sz w:val="22"/>
                <w:szCs w:val="22"/>
              </w:rPr>
              <w:t xml:space="preserve">•Cartas comerciales. </w:t>
            </w:r>
          </w:p>
          <w:p w:rsidR="007C3F4B" w:rsidRPr="007C3F4B" w:rsidRDefault="007C3F4B" w:rsidP="00826CB0">
            <w:pPr>
              <w:jc w:val="left"/>
              <w:rPr>
                <w:sz w:val="22"/>
                <w:szCs w:val="22"/>
              </w:rPr>
            </w:pPr>
            <w:r w:rsidRPr="007C3F4B">
              <w:rPr>
                <w:sz w:val="22"/>
                <w:szCs w:val="22"/>
              </w:rPr>
              <w:t xml:space="preserve">•Estructura, estilos y clases. </w:t>
            </w:r>
          </w:p>
          <w:p w:rsidR="007C3F4B" w:rsidRPr="007C3F4B" w:rsidRDefault="007C3F4B" w:rsidP="00826CB0">
            <w:pPr>
              <w:jc w:val="left"/>
              <w:rPr>
                <w:sz w:val="22"/>
                <w:szCs w:val="22"/>
              </w:rPr>
            </w:pPr>
            <w:r w:rsidRPr="007C3F4B">
              <w:rPr>
                <w:sz w:val="22"/>
                <w:szCs w:val="22"/>
              </w:rPr>
              <w:lastRenderedPageBreak/>
              <w:t xml:space="preserve">•Modelos de documentos de uso en la empresa. Interno y Externo. </w:t>
            </w:r>
          </w:p>
          <w:p w:rsidR="007C3F4B" w:rsidRPr="007C3F4B" w:rsidRDefault="007C3F4B" w:rsidP="00826CB0">
            <w:pPr>
              <w:jc w:val="left"/>
              <w:rPr>
                <w:sz w:val="22"/>
                <w:szCs w:val="22"/>
              </w:rPr>
            </w:pPr>
            <w:r w:rsidRPr="007C3F4B">
              <w:rPr>
                <w:sz w:val="22"/>
                <w:szCs w:val="22"/>
              </w:rPr>
              <w:t xml:space="preserve">- Las comunicaciones a través de Internet: el correo electrónico, páginas Web. </w:t>
            </w:r>
          </w:p>
          <w:p w:rsidR="007C3F4B" w:rsidRPr="007C3F4B" w:rsidRDefault="007C3F4B" w:rsidP="00826CB0">
            <w:pPr>
              <w:jc w:val="left"/>
              <w:rPr>
                <w:sz w:val="22"/>
                <w:szCs w:val="22"/>
              </w:rPr>
            </w:pPr>
            <w:r w:rsidRPr="007C3F4B">
              <w:rPr>
                <w:sz w:val="22"/>
                <w:szCs w:val="22"/>
              </w:rPr>
              <w:t xml:space="preserve">- Comunicación con proveedores, clientes, empleados y Administraciones Públicas. </w:t>
            </w:r>
          </w:p>
        </w:tc>
      </w:tr>
      <w:tr w:rsidR="007C3F4B" w:rsidRPr="007C3F4B" w:rsidTr="00826CB0">
        <w:trPr>
          <w:jc w:val="center"/>
        </w:trPr>
        <w:tc>
          <w:tcPr>
            <w:tcW w:w="4633" w:type="dxa"/>
            <w:tcBorders>
              <w:right w:val="single" w:sz="4" w:space="0" w:color="auto"/>
            </w:tcBorders>
            <w:shd w:val="clear" w:color="auto" w:fill="auto"/>
          </w:tcPr>
          <w:p w:rsidR="007C3F4B" w:rsidRPr="007C3F4B" w:rsidRDefault="007C3F4B" w:rsidP="00826CB0">
            <w:pPr>
              <w:jc w:val="left"/>
              <w:rPr>
                <w:sz w:val="22"/>
                <w:szCs w:val="22"/>
              </w:rPr>
            </w:pPr>
            <w:r w:rsidRPr="007C3F4B">
              <w:rPr>
                <w:sz w:val="22"/>
                <w:szCs w:val="22"/>
              </w:rPr>
              <w:lastRenderedPageBreak/>
              <w:t>Organización de la información en la empresa en el aula:</w:t>
            </w:r>
          </w:p>
          <w:p w:rsidR="007C3F4B" w:rsidRPr="007C3F4B" w:rsidRDefault="007C3F4B" w:rsidP="00826CB0">
            <w:pPr>
              <w:jc w:val="left"/>
              <w:rPr>
                <w:sz w:val="22"/>
                <w:szCs w:val="22"/>
              </w:rPr>
            </w:pPr>
            <w:r w:rsidRPr="007C3F4B">
              <w:rPr>
                <w:sz w:val="22"/>
                <w:szCs w:val="22"/>
              </w:rPr>
              <w:t>– Acceso a la información.</w:t>
            </w:r>
          </w:p>
          <w:p w:rsidR="007C3F4B" w:rsidRPr="007C3F4B" w:rsidRDefault="007C3F4B" w:rsidP="00826CB0">
            <w:pPr>
              <w:jc w:val="left"/>
              <w:rPr>
                <w:sz w:val="22"/>
                <w:szCs w:val="22"/>
              </w:rPr>
            </w:pPr>
            <w:r w:rsidRPr="007C3F4B">
              <w:rPr>
                <w:sz w:val="22"/>
                <w:szCs w:val="22"/>
              </w:rPr>
              <w:t>– Sistemas de gestión y tratamiento de la información.</w:t>
            </w:r>
          </w:p>
          <w:p w:rsidR="007C3F4B" w:rsidRPr="007C3F4B" w:rsidRDefault="007C3F4B" w:rsidP="00826CB0">
            <w:pPr>
              <w:jc w:val="left"/>
              <w:rPr>
                <w:sz w:val="22"/>
                <w:szCs w:val="22"/>
              </w:rPr>
            </w:pPr>
            <w:r w:rsidRPr="007C3F4B">
              <w:rPr>
                <w:sz w:val="22"/>
                <w:szCs w:val="22"/>
              </w:rPr>
              <w:t>– Archivo y registro.</w:t>
            </w:r>
          </w:p>
          <w:p w:rsidR="007C3F4B" w:rsidRPr="007C3F4B" w:rsidRDefault="007C3F4B" w:rsidP="00826CB0">
            <w:pPr>
              <w:jc w:val="left"/>
              <w:rPr>
                <w:sz w:val="22"/>
                <w:szCs w:val="22"/>
              </w:rPr>
            </w:pPr>
            <w:r w:rsidRPr="007C3F4B">
              <w:rPr>
                <w:sz w:val="22"/>
                <w:szCs w:val="22"/>
              </w:rPr>
              <w:t>– Técnicas de organización de la información.</w:t>
            </w:r>
          </w:p>
        </w:tc>
        <w:tc>
          <w:tcPr>
            <w:tcW w:w="5181" w:type="dxa"/>
            <w:tcBorders>
              <w:left w:val="single" w:sz="4" w:space="0" w:color="auto"/>
              <w:bottom w:val="single" w:sz="4" w:space="0" w:color="auto"/>
            </w:tcBorders>
            <w:shd w:val="clear" w:color="auto" w:fill="auto"/>
          </w:tcPr>
          <w:p w:rsidR="007C3F4B" w:rsidRPr="007C3F4B" w:rsidRDefault="007C3F4B" w:rsidP="00826CB0">
            <w:pPr>
              <w:jc w:val="left"/>
              <w:rPr>
                <w:sz w:val="22"/>
                <w:szCs w:val="22"/>
              </w:rPr>
            </w:pPr>
            <w:r w:rsidRPr="007C3F4B">
              <w:rPr>
                <w:sz w:val="22"/>
                <w:szCs w:val="22"/>
              </w:rPr>
              <w:t xml:space="preserve">Organización de la información en la empresa en el aula: </w:t>
            </w:r>
          </w:p>
          <w:p w:rsidR="007C3F4B" w:rsidRPr="007C3F4B" w:rsidRDefault="007C3F4B" w:rsidP="00826CB0">
            <w:pPr>
              <w:jc w:val="left"/>
              <w:rPr>
                <w:sz w:val="22"/>
                <w:szCs w:val="22"/>
              </w:rPr>
            </w:pPr>
            <w:r w:rsidRPr="007C3F4B">
              <w:rPr>
                <w:sz w:val="22"/>
                <w:szCs w:val="22"/>
              </w:rPr>
              <w:t xml:space="preserve">- Sistemas de gestión y tratamiento de la información. </w:t>
            </w:r>
          </w:p>
          <w:p w:rsidR="007C3F4B" w:rsidRPr="007C3F4B" w:rsidRDefault="007C3F4B" w:rsidP="00826CB0">
            <w:pPr>
              <w:jc w:val="left"/>
              <w:rPr>
                <w:sz w:val="22"/>
                <w:szCs w:val="22"/>
              </w:rPr>
            </w:pPr>
            <w:r w:rsidRPr="007C3F4B">
              <w:rPr>
                <w:sz w:val="22"/>
                <w:szCs w:val="22"/>
              </w:rPr>
              <w:t xml:space="preserve">•Clasificación, archivo y registro. </w:t>
            </w:r>
          </w:p>
          <w:p w:rsidR="007C3F4B" w:rsidRPr="007C3F4B" w:rsidRDefault="007C3F4B" w:rsidP="00826CB0">
            <w:pPr>
              <w:jc w:val="left"/>
              <w:rPr>
                <w:sz w:val="22"/>
                <w:szCs w:val="22"/>
              </w:rPr>
            </w:pPr>
            <w:r w:rsidRPr="007C3F4B">
              <w:rPr>
                <w:sz w:val="22"/>
                <w:szCs w:val="22"/>
              </w:rPr>
              <w:t xml:space="preserve">•Protección de datos. </w:t>
            </w:r>
          </w:p>
          <w:p w:rsidR="007C3F4B" w:rsidRPr="007C3F4B" w:rsidRDefault="007C3F4B" w:rsidP="00826CB0">
            <w:pPr>
              <w:jc w:val="left"/>
              <w:rPr>
                <w:sz w:val="22"/>
                <w:szCs w:val="22"/>
              </w:rPr>
            </w:pPr>
            <w:r w:rsidRPr="007C3F4B">
              <w:rPr>
                <w:sz w:val="22"/>
                <w:szCs w:val="22"/>
              </w:rPr>
              <w:t xml:space="preserve">- Acceso y recuperación de la información. </w:t>
            </w:r>
          </w:p>
          <w:p w:rsidR="007C3F4B" w:rsidRPr="007C3F4B" w:rsidRDefault="007C3F4B" w:rsidP="00826CB0">
            <w:pPr>
              <w:jc w:val="left"/>
              <w:rPr>
                <w:sz w:val="22"/>
                <w:szCs w:val="22"/>
              </w:rPr>
            </w:pPr>
            <w:r w:rsidRPr="007C3F4B">
              <w:rPr>
                <w:sz w:val="22"/>
                <w:szCs w:val="22"/>
              </w:rPr>
              <w:t xml:space="preserve">- Técnicas de organización de la información. </w:t>
            </w:r>
          </w:p>
          <w:p w:rsidR="007C3F4B" w:rsidRPr="007C3F4B" w:rsidRDefault="007C3F4B" w:rsidP="00826CB0">
            <w:pPr>
              <w:jc w:val="left"/>
              <w:rPr>
                <w:sz w:val="22"/>
                <w:szCs w:val="22"/>
              </w:rPr>
            </w:pPr>
            <w:r w:rsidRPr="007C3F4B">
              <w:rPr>
                <w:sz w:val="22"/>
                <w:szCs w:val="22"/>
              </w:rPr>
              <w:t xml:space="preserve">- Bases de datos. </w:t>
            </w:r>
          </w:p>
          <w:p w:rsidR="007C3F4B" w:rsidRPr="007C3F4B" w:rsidRDefault="007C3F4B" w:rsidP="00826CB0">
            <w:pPr>
              <w:jc w:val="left"/>
              <w:rPr>
                <w:sz w:val="22"/>
                <w:szCs w:val="22"/>
              </w:rPr>
            </w:pPr>
            <w:r w:rsidRPr="007C3F4B">
              <w:rPr>
                <w:sz w:val="22"/>
                <w:szCs w:val="22"/>
              </w:rPr>
              <w:t xml:space="preserve">- Archivo y registro. </w:t>
            </w:r>
          </w:p>
        </w:tc>
      </w:tr>
      <w:tr w:rsidR="007C3F4B" w:rsidRPr="007C3F4B" w:rsidTr="00826CB0">
        <w:trPr>
          <w:jc w:val="center"/>
        </w:trPr>
        <w:tc>
          <w:tcPr>
            <w:tcW w:w="4633" w:type="dxa"/>
            <w:tcBorders>
              <w:right w:val="single" w:sz="4" w:space="0" w:color="auto"/>
            </w:tcBorders>
            <w:shd w:val="clear" w:color="auto" w:fill="auto"/>
          </w:tcPr>
          <w:p w:rsidR="007C3F4B" w:rsidRPr="007C3F4B" w:rsidRDefault="007C3F4B" w:rsidP="00826CB0">
            <w:pPr>
              <w:jc w:val="left"/>
              <w:rPr>
                <w:sz w:val="22"/>
                <w:szCs w:val="22"/>
              </w:rPr>
            </w:pPr>
            <w:r w:rsidRPr="007C3F4B">
              <w:rPr>
                <w:sz w:val="22"/>
                <w:szCs w:val="22"/>
              </w:rPr>
              <w:t>Elaboración de la documentación administrativa de la empresa en el aula:</w:t>
            </w:r>
          </w:p>
          <w:p w:rsidR="007C3F4B" w:rsidRPr="007C3F4B" w:rsidRDefault="007C3F4B" w:rsidP="00826CB0">
            <w:pPr>
              <w:jc w:val="left"/>
              <w:rPr>
                <w:sz w:val="22"/>
                <w:szCs w:val="22"/>
              </w:rPr>
            </w:pPr>
            <w:r w:rsidRPr="007C3F4B">
              <w:rPr>
                <w:sz w:val="22"/>
                <w:szCs w:val="22"/>
              </w:rPr>
              <w:t>– Documentos relacionados con el área de aprovisionamiento.</w:t>
            </w:r>
          </w:p>
          <w:p w:rsidR="007C3F4B" w:rsidRPr="007C3F4B" w:rsidRDefault="007C3F4B" w:rsidP="00826CB0">
            <w:pPr>
              <w:jc w:val="left"/>
              <w:rPr>
                <w:sz w:val="22"/>
                <w:szCs w:val="22"/>
              </w:rPr>
            </w:pPr>
            <w:r w:rsidRPr="007C3F4B">
              <w:rPr>
                <w:sz w:val="22"/>
                <w:szCs w:val="22"/>
              </w:rPr>
              <w:t>– Documentos relacionados con el área comercial.</w:t>
            </w:r>
          </w:p>
          <w:p w:rsidR="007C3F4B" w:rsidRPr="007C3F4B" w:rsidRDefault="007C3F4B" w:rsidP="00826CB0">
            <w:pPr>
              <w:jc w:val="left"/>
              <w:rPr>
                <w:sz w:val="22"/>
                <w:szCs w:val="22"/>
              </w:rPr>
            </w:pPr>
            <w:r w:rsidRPr="007C3F4B">
              <w:rPr>
                <w:sz w:val="22"/>
                <w:szCs w:val="22"/>
              </w:rPr>
              <w:t>– Documentos relacionados con el área laboral.</w:t>
            </w:r>
          </w:p>
          <w:p w:rsidR="007C3F4B" w:rsidRPr="007C3F4B" w:rsidRDefault="007C3F4B" w:rsidP="00826CB0">
            <w:pPr>
              <w:jc w:val="left"/>
              <w:rPr>
                <w:sz w:val="22"/>
                <w:szCs w:val="22"/>
              </w:rPr>
            </w:pPr>
            <w:r w:rsidRPr="007C3F4B">
              <w:rPr>
                <w:sz w:val="22"/>
                <w:szCs w:val="22"/>
              </w:rPr>
              <w:t>– Documentos relacionados con el área financiera.</w:t>
            </w:r>
          </w:p>
          <w:p w:rsidR="007C3F4B" w:rsidRPr="007C3F4B" w:rsidRDefault="007C3F4B" w:rsidP="00826CB0">
            <w:pPr>
              <w:jc w:val="left"/>
              <w:rPr>
                <w:sz w:val="22"/>
                <w:szCs w:val="22"/>
              </w:rPr>
            </w:pPr>
            <w:r w:rsidRPr="007C3F4B">
              <w:rPr>
                <w:sz w:val="22"/>
                <w:szCs w:val="22"/>
              </w:rPr>
              <w:t>– Documentos relacionados con el área fiscal.</w:t>
            </w:r>
          </w:p>
          <w:p w:rsidR="007C3F4B" w:rsidRPr="007C3F4B" w:rsidRDefault="007C3F4B" w:rsidP="00826CB0">
            <w:pPr>
              <w:jc w:val="left"/>
              <w:rPr>
                <w:sz w:val="22"/>
                <w:szCs w:val="22"/>
              </w:rPr>
            </w:pPr>
            <w:r w:rsidRPr="007C3F4B">
              <w:rPr>
                <w:sz w:val="22"/>
                <w:szCs w:val="22"/>
              </w:rPr>
              <w:t>– Documentos relacionados con el área contable.</w:t>
            </w:r>
          </w:p>
          <w:p w:rsidR="007C3F4B" w:rsidRPr="007C3F4B" w:rsidRDefault="007C3F4B" w:rsidP="00826CB0">
            <w:pPr>
              <w:jc w:val="left"/>
              <w:rPr>
                <w:sz w:val="22"/>
                <w:szCs w:val="22"/>
              </w:rPr>
            </w:pPr>
            <w:r w:rsidRPr="007C3F4B">
              <w:rPr>
                <w:sz w:val="22"/>
                <w:szCs w:val="22"/>
              </w:rPr>
              <w:t>– Aplicaciones informáticas específicas.</w:t>
            </w:r>
          </w:p>
          <w:p w:rsidR="007C3F4B" w:rsidRPr="007C3F4B" w:rsidRDefault="007C3F4B" w:rsidP="00826CB0">
            <w:pPr>
              <w:jc w:val="left"/>
              <w:rPr>
                <w:sz w:val="22"/>
                <w:szCs w:val="22"/>
              </w:rPr>
            </w:pPr>
            <w:r w:rsidRPr="007C3F4B">
              <w:rPr>
                <w:sz w:val="22"/>
                <w:szCs w:val="22"/>
              </w:rPr>
              <w:t>– Gestión de los documentos en un sistema de red informática</w:t>
            </w:r>
          </w:p>
        </w:tc>
        <w:tc>
          <w:tcPr>
            <w:tcW w:w="5181" w:type="dxa"/>
            <w:tcBorders>
              <w:left w:val="single" w:sz="4" w:space="0" w:color="auto"/>
              <w:bottom w:val="single" w:sz="4" w:space="0" w:color="auto"/>
            </w:tcBorders>
            <w:shd w:val="clear" w:color="auto" w:fill="auto"/>
          </w:tcPr>
          <w:p w:rsidR="007C3F4B" w:rsidRPr="007C3F4B" w:rsidRDefault="007C3F4B" w:rsidP="00826CB0">
            <w:pPr>
              <w:jc w:val="left"/>
              <w:rPr>
                <w:sz w:val="22"/>
                <w:szCs w:val="22"/>
              </w:rPr>
            </w:pPr>
            <w:r w:rsidRPr="007C3F4B">
              <w:rPr>
                <w:sz w:val="22"/>
                <w:szCs w:val="22"/>
              </w:rPr>
              <w:t xml:space="preserve">Elaboración de la documentación administrativa de la empresa en el aula: </w:t>
            </w:r>
          </w:p>
          <w:p w:rsidR="007C3F4B" w:rsidRPr="007C3F4B" w:rsidRDefault="007C3F4B" w:rsidP="00826CB0">
            <w:pPr>
              <w:jc w:val="left"/>
              <w:rPr>
                <w:sz w:val="22"/>
                <w:szCs w:val="22"/>
              </w:rPr>
            </w:pPr>
            <w:r w:rsidRPr="007C3F4B">
              <w:rPr>
                <w:sz w:val="22"/>
                <w:szCs w:val="22"/>
              </w:rPr>
              <w:t xml:space="preserve">- Documentos relacionados con el área de aprovisionamiento. </w:t>
            </w:r>
          </w:p>
          <w:p w:rsidR="007C3F4B" w:rsidRPr="007C3F4B" w:rsidRDefault="007C3F4B" w:rsidP="00826CB0">
            <w:pPr>
              <w:jc w:val="left"/>
              <w:rPr>
                <w:sz w:val="22"/>
                <w:szCs w:val="22"/>
              </w:rPr>
            </w:pPr>
            <w:r w:rsidRPr="007C3F4B">
              <w:rPr>
                <w:sz w:val="22"/>
                <w:szCs w:val="22"/>
              </w:rPr>
              <w:t xml:space="preserve">•Carta de pedido. </w:t>
            </w:r>
          </w:p>
          <w:p w:rsidR="007C3F4B" w:rsidRPr="007C3F4B" w:rsidRDefault="007C3F4B" w:rsidP="00826CB0">
            <w:pPr>
              <w:jc w:val="left"/>
              <w:rPr>
                <w:sz w:val="22"/>
                <w:szCs w:val="22"/>
              </w:rPr>
            </w:pPr>
            <w:r w:rsidRPr="007C3F4B">
              <w:rPr>
                <w:sz w:val="22"/>
                <w:szCs w:val="22"/>
              </w:rPr>
              <w:t xml:space="preserve">•Nota de pedido. </w:t>
            </w:r>
          </w:p>
          <w:p w:rsidR="007C3F4B" w:rsidRPr="007C3F4B" w:rsidRDefault="007C3F4B" w:rsidP="00826CB0">
            <w:pPr>
              <w:jc w:val="left"/>
              <w:rPr>
                <w:sz w:val="22"/>
                <w:szCs w:val="22"/>
              </w:rPr>
            </w:pPr>
            <w:r w:rsidRPr="007C3F4B">
              <w:rPr>
                <w:sz w:val="22"/>
                <w:szCs w:val="22"/>
              </w:rPr>
              <w:t xml:space="preserve">•Albarán. </w:t>
            </w:r>
          </w:p>
          <w:p w:rsidR="007C3F4B" w:rsidRPr="007C3F4B" w:rsidRDefault="007C3F4B" w:rsidP="00826CB0">
            <w:pPr>
              <w:jc w:val="left"/>
              <w:rPr>
                <w:sz w:val="22"/>
                <w:szCs w:val="22"/>
              </w:rPr>
            </w:pPr>
            <w:r w:rsidRPr="007C3F4B">
              <w:rPr>
                <w:sz w:val="22"/>
                <w:szCs w:val="22"/>
              </w:rPr>
              <w:t xml:space="preserve">•Ficha de almacén. </w:t>
            </w:r>
          </w:p>
          <w:p w:rsidR="007C3F4B" w:rsidRPr="007C3F4B" w:rsidRDefault="007C3F4B" w:rsidP="00826CB0">
            <w:pPr>
              <w:jc w:val="left"/>
              <w:rPr>
                <w:sz w:val="22"/>
                <w:szCs w:val="22"/>
              </w:rPr>
            </w:pPr>
            <w:r w:rsidRPr="007C3F4B">
              <w:rPr>
                <w:sz w:val="22"/>
                <w:szCs w:val="22"/>
              </w:rPr>
              <w:t xml:space="preserve">- Documentos relacionados con el área comercial. </w:t>
            </w:r>
          </w:p>
          <w:p w:rsidR="007C3F4B" w:rsidRPr="007C3F4B" w:rsidRDefault="007C3F4B" w:rsidP="00826CB0">
            <w:pPr>
              <w:jc w:val="left"/>
              <w:rPr>
                <w:sz w:val="22"/>
                <w:szCs w:val="22"/>
              </w:rPr>
            </w:pPr>
            <w:r w:rsidRPr="007C3F4B">
              <w:rPr>
                <w:sz w:val="22"/>
                <w:szCs w:val="22"/>
              </w:rPr>
              <w:t xml:space="preserve">•Factura. </w:t>
            </w:r>
          </w:p>
          <w:p w:rsidR="007C3F4B" w:rsidRPr="007C3F4B" w:rsidRDefault="007C3F4B" w:rsidP="00826CB0">
            <w:pPr>
              <w:jc w:val="left"/>
              <w:rPr>
                <w:sz w:val="22"/>
                <w:szCs w:val="22"/>
              </w:rPr>
            </w:pPr>
            <w:r w:rsidRPr="007C3F4B">
              <w:rPr>
                <w:sz w:val="22"/>
                <w:szCs w:val="22"/>
              </w:rPr>
              <w:t xml:space="preserve">•Nota de abono. </w:t>
            </w:r>
          </w:p>
          <w:p w:rsidR="007C3F4B" w:rsidRPr="007C3F4B" w:rsidRDefault="007C3F4B" w:rsidP="00826CB0">
            <w:pPr>
              <w:jc w:val="left"/>
              <w:rPr>
                <w:sz w:val="22"/>
                <w:szCs w:val="22"/>
              </w:rPr>
            </w:pPr>
            <w:r w:rsidRPr="007C3F4B">
              <w:rPr>
                <w:sz w:val="22"/>
                <w:szCs w:val="22"/>
              </w:rPr>
              <w:t xml:space="preserve">•Recibo. </w:t>
            </w:r>
          </w:p>
          <w:p w:rsidR="007C3F4B" w:rsidRPr="007C3F4B" w:rsidRDefault="007C3F4B" w:rsidP="00826CB0">
            <w:pPr>
              <w:jc w:val="left"/>
              <w:rPr>
                <w:sz w:val="22"/>
                <w:szCs w:val="22"/>
              </w:rPr>
            </w:pPr>
            <w:r w:rsidRPr="007C3F4B">
              <w:rPr>
                <w:sz w:val="22"/>
                <w:szCs w:val="22"/>
              </w:rPr>
              <w:t xml:space="preserve">- Documentos relacionados con el área fiscal. </w:t>
            </w:r>
          </w:p>
          <w:p w:rsidR="007C3F4B" w:rsidRPr="007C3F4B" w:rsidRDefault="007C3F4B" w:rsidP="00826CB0">
            <w:pPr>
              <w:jc w:val="left"/>
              <w:rPr>
                <w:sz w:val="22"/>
                <w:szCs w:val="22"/>
              </w:rPr>
            </w:pPr>
            <w:r w:rsidRPr="007C3F4B">
              <w:rPr>
                <w:sz w:val="22"/>
                <w:szCs w:val="22"/>
              </w:rPr>
              <w:t xml:space="preserve">•Declaraciones-liquidaciones de IVA. </w:t>
            </w:r>
          </w:p>
          <w:p w:rsidR="007C3F4B" w:rsidRPr="007C3F4B" w:rsidRDefault="007C3F4B" w:rsidP="00826CB0">
            <w:pPr>
              <w:jc w:val="left"/>
              <w:rPr>
                <w:sz w:val="22"/>
                <w:szCs w:val="22"/>
              </w:rPr>
            </w:pPr>
            <w:r w:rsidRPr="007C3F4B">
              <w:rPr>
                <w:sz w:val="22"/>
                <w:szCs w:val="22"/>
              </w:rPr>
              <w:t xml:space="preserve">- Documentos relacionados con el área financiera. </w:t>
            </w:r>
          </w:p>
          <w:p w:rsidR="007C3F4B" w:rsidRPr="007C3F4B" w:rsidRDefault="007C3F4B" w:rsidP="00826CB0">
            <w:pPr>
              <w:jc w:val="left"/>
              <w:rPr>
                <w:sz w:val="22"/>
                <w:szCs w:val="22"/>
              </w:rPr>
            </w:pPr>
            <w:r w:rsidRPr="007C3F4B">
              <w:rPr>
                <w:sz w:val="22"/>
                <w:szCs w:val="22"/>
              </w:rPr>
              <w:t xml:space="preserve">•Cheque. </w:t>
            </w:r>
          </w:p>
          <w:p w:rsidR="007C3F4B" w:rsidRPr="007C3F4B" w:rsidRDefault="007C3F4B" w:rsidP="00826CB0">
            <w:pPr>
              <w:jc w:val="left"/>
              <w:rPr>
                <w:sz w:val="22"/>
                <w:szCs w:val="22"/>
              </w:rPr>
            </w:pPr>
            <w:r w:rsidRPr="007C3F4B">
              <w:rPr>
                <w:sz w:val="22"/>
                <w:szCs w:val="22"/>
              </w:rPr>
              <w:t xml:space="preserve">•Pagaré. </w:t>
            </w:r>
          </w:p>
          <w:p w:rsidR="007C3F4B" w:rsidRPr="007C3F4B" w:rsidRDefault="007C3F4B" w:rsidP="00826CB0">
            <w:pPr>
              <w:jc w:val="left"/>
              <w:rPr>
                <w:sz w:val="22"/>
                <w:szCs w:val="22"/>
              </w:rPr>
            </w:pPr>
            <w:r w:rsidRPr="007C3F4B">
              <w:rPr>
                <w:sz w:val="22"/>
                <w:szCs w:val="22"/>
              </w:rPr>
              <w:t xml:space="preserve">•Recibo. </w:t>
            </w:r>
          </w:p>
          <w:p w:rsidR="007C3F4B" w:rsidRPr="007C3F4B" w:rsidRDefault="007C3F4B" w:rsidP="00826CB0">
            <w:pPr>
              <w:jc w:val="left"/>
              <w:rPr>
                <w:sz w:val="22"/>
                <w:szCs w:val="22"/>
              </w:rPr>
            </w:pPr>
            <w:r w:rsidRPr="007C3F4B">
              <w:rPr>
                <w:sz w:val="22"/>
                <w:szCs w:val="22"/>
              </w:rPr>
              <w:t xml:space="preserve">•Letra de cambio. </w:t>
            </w:r>
          </w:p>
          <w:p w:rsidR="007C3F4B" w:rsidRPr="007C3F4B" w:rsidRDefault="007C3F4B" w:rsidP="00826CB0">
            <w:pPr>
              <w:jc w:val="left"/>
              <w:rPr>
                <w:sz w:val="22"/>
                <w:szCs w:val="22"/>
              </w:rPr>
            </w:pPr>
            <w:r w:rsidRPr="007C3F4B">
              <w:rPr>
                <w:sz w:val="22"/>
                <w:szCs w:val="22"/>
              </w:rPr>
              <w:t xml:space="preserve">•Transferencia bancaria. </w:t>
            </w:r>
          </w:p>
          <w:p w:rsidR="007C3F4B" w:rsidRPr="007C3F4B" w:rsidRDefault="007C3F4B" w:rsidP="00826CB0">
            <w:pPr>
              <w:jc w:val="left"/>
              <w:rPr>
                <w:sz w:val="22"/>
                <w:szCs w:val="22"/>
              </w:rPr>
            </w:pPr>
            <w:r w:rsidRPr="007C3F4B">
              <w:rPr>
                <w:sz w:val="22"/>
                <w:szCs w:val="22"/>
              </w:rPr>
              <w:t xml:space="preserve">•Extractos bancarios. </w:t>
            </w:r>
          </w:p>
          <w:p w:rsidR="007C3F4B" w:rsidRPr="007C3F4B" w:rsidRDefault="007C3F4B" w:rsidP="00826CB0">
            <w:pPr>
              <w:jc w:val="left"/>
              <w:rPr>
                <w:sz w:val="22"/>
                <w:szCs w:val="22"/>
              </w:rPr>
            </w:pPr>
            <w:r w:rsidRPr="007C3F4B">
              <w:rPr>
                <w:sz w:val="22"/>
                <w:szCs w:val="22"/>
              </w:rPr>
              <w:t xml:space="preserve">•Contratos de cuenta corriente/depósitos. </w:t>
            </w:r>
          </w:p>
          <w:p w:rsidR="007C3F4B" w:rsidRPr="007C3F4B" w:rsidRDefault="007C3F4B" w:rsidP="00826CB0">
            <w:pPr>
              <w:jc w:val="left"/>
              <w:rPr>
                <w:sz w:val="22"/>
                <w:szCs w:val="22"/>
              </w:rPr>
            </w:pPr>
            <w:r w:rsidRPr="007C3F4B">
              <w:rPr>
                <w:sz w:val="22"/>
                <w:szCs w:val="22"/>
              </w:rPr>
              <w:t xml:space="preserve">•Negociación de efectos. </w:t>
            </w:r>
          </w:p>
          <w:p w:rsidR="007C3F4B" w:rsidRPr="007C3F4B" w:rsidRDefault="007C3F4B" w:rsidP="00826CB0">
            <w:pPr>
              <w:jc w:val="left"/>
              <w:rPr>
                <w:sz w:val="22"/>
                <w:szCs w:val="22"/>
              </w:rPr>
            </w:pPr>
            <w:r w:rsidRPr="007C3F4B">
              <w:rPr>
                <w:sz w:val="22"/>
                <w:szCs w:val="22"/>
              </w:rPr>
              <w:t xml:space="preserve">•Presupuesto de tesorería. </w:t>
            </w:r>
          </w:p>
          <w:p w:rsidR="007C3F4B" w:rsidRPr="007C3F4B" w:rsidRDefault="007C3F4B" w:rsidP="00826CB0">
            <w:pPr>
              <w:jc w:val="left"/>
              <w:rPr>
                <w:sz w:val="22"/>
                <w:szCs w:val="22"/>
              </w:rPr>
            </w:pPr>
            <w:r w:rsidRPr="007C3F4B">
              <w:rPr>
                <w:sz w:val="22"/>
                <w:szCs w:val="22"/>
              </w:rPr>
              <w:t xml:space="preserve">- Documentos relacionados con el área contable. </w:t>
            </w:r>
          </w:p>
          <w:p w:rsidR="007C3F4B" w:rsidRPr="007C3F4B" w:rsidRDefault="007C3F4B" w:rsidP="00826CB0">
            <w:pPr>
              <w:jc w:val="left"/>
              <w:rPr>
                <w:sz w:val="22"/>
                <w:szCs w:val="22"/>
              </w:rPr>
            </w:pPr>
            <w:r w:rsidRPr="007C3F4B">
              <w:rPr>
                <w:sz w:val="22"/>
                <w:szCs w:val="22"/>
              </w:rPr>
              <w:t xml:space="preserve">•Libros contables y registros. </w:t>
            </w:r>
          </w:p>
          <w:p w:rsidR="007C3F4B" w:rsidRPr="007C3F4B" w:rsidRDefault="007C3F4B" w:rsidP="00826CB0">
            <w:pPr>
              <w:jc w:val="left"/>
              <w:rPr>
                <w:sz w:val="22"/>
                <w:szCs w:val="22"/>
              </w:rPr>
            </w:pPr>
            <w:r w:rsidRPr="007C3F4B">
              <w:rPr>
                <w:sz w:val="22"/>
                <w:szCs w:val="22"/>
              </w:rPr>
              <w:t xml:space="preserve">•Balance. </w:t>
            </w:r>
          </w:p>
          <w:p w:rsidR="007C3F4B" w:rsidRPr="007C3F4B" w:rsidRDefault="007C3F4B" w:rsidP="00826CB0">
            <w:pPr>
              <w:jc w:val="left"/>
              <w:rPr>
                <w:sz w:val="22"/>
                <w:szCs w:val="22"/>
              </w:rPr>
            </w:pPr>
            <w:r w:rsidRPr="007C3F4B">
              <w:rPr>
                <w:sz w:val="22"/>
                <w:szCs w:val="22"/>
              </w:rPr>
              <w:t xml:space="preserve">- Documentos relacionados con el área laboral. </w:t>
            </w:r>
          </w:p>
          <w:p w:rsidR="007C3F4B" w:rsidRPr="007C3F4B" w:rsidRDefault="007C3F4B" w:rsidP="00826CB0">
            <w:pPr>
              <w:jc w:val="left"/>
              <w:rPr>
                <w:sz w:val="22"/>
                <w:szCs w:val="22"/>
              </w:rPr>
            </w:pPr>
            <w:r w:rsidRPr="007C3F4B">
              <w:rPr>
                <w:sz w:val="22"/>
                <w:szCs w:val="22"/>
              </w:rPr>
              <w:t xml:space="preserve">•Expedientes de trabajadores. </w:t>
            </w:r>
          </w:p>
          <w:p w:rsidR="007C3F4B" w:rsidRPr="007C3F4B" w:rsidRDefault="007C3F4B" w:rsidP="00826CB0">
            <w:pPr>
              <w:jc w:val="left"/>
              <w:rPr>
                <w:sz w:val="22"/>
                <w:szCs w:val="22"/>
              </w:rPr>
            </w:pPr>
            <w:r w:rsidRPr="007C3F4B">
              <w:rPr>
                <w:sz w:val="22"/>
                <w:szCs w:val="22"/>
              </w:rPr>
              <w:t xml:space="preserve">•Contratos de trabajo. </w:t>
            </w:r>
          </w:p>
          <w:p w:rsidR="007C3F4B" w:rsidRPr="007C3F4B" w:rsidRDefault="007C3F4B" w:rsidP="00826CB0">
            <w:pPr>
              <w:jc w:val="left"/>
              <w:rPr>
                <w:sz w:val="22"/>
                <w:szCs w:val="22"/>
              </w:rPr>
            </w:pPr>
            <w:r w:rsidRPr="007C3F4B">
              <w:rPr>
                <w:sz w:val="22"/>
                <w:szCs w:val="22"/>
              </w:rPr>
              <w:t xml:space="preserve">•Convenios Colectivos. </w:t>
            </w:r>
          </w:p>
          <w:p w:rsidR="007C3F4B" w:rsidRPr="007C3F4B" w:rsidRDefault="007C3F4B" w:rsidP="00826CB0">
            <w:pPr>
              <w:jc w:val="left"/>
              <w:rPr>
                <w:sz w:val="22"/>
                <w:szCs w:val="22"/>
              </w:rPr>
            </w:pPr>
            <w:r w:rsidRPr="007C3F4B">
              <w:rPr>
                <w:sz w:val="22"/>
                <w:szCs w:val="22"/>
              </w:rPr>
              <w:t xml:space="preserve">•Recibos de salarios. </w:t>
            </w:r>
          </w:p>
          <w:p w:rsidR="007C3F4B" w:rsidRPr="007C3F4B" w:rsidRDefault="007C3F4B" w:rsidP="00826CB0">
            <w:pPr>
              <w:jc w:val="left"/>
              <w:rPr>
                <w:sz w:val="22"/>
                <w:szCs w:val="22"/>
              </w:rPr>
            </w:pPr>
            <w:r w:rsidRPr="007C3F4B">
              <w:rPr>
                <w:sz w:val="22"/>
                <w:szCs w:val="22"/>
              </w:rPr>
              <w:t xml:space="preserve">•Boletines de cotización. </w:t>
            </w:r>
          </w:p>
          <w:p w:rsidR="007C3F4B" w:rsidRPr="007C3F4B" w:rsidRDefault="007C3F4B" w:rsidP="00826CB0">
            <w:pPr>
              <w:jc w:val="left"/>
              <w:rPr>
                <w:sz w:val="22"/>
                <w:szCs w:val="22"/>
              </w:rPr>
            </w:pPr>
            <w:r w:rsidRPr="007C3F4B">
              <w:rPr>
                <w:sz w:val="22"/>
                <w:szCs w:val="22"/>
              </w:rPr>
              <w:t xml:space="preserve">- Aplicaciones informáticas específicas. </w:t>
            </w:r>
          </w:p>
          <w:p w:rsidR="007C3F4B" w:rsidRPr="007C3F4B" w:rsidRDefault="007C3F4B" w:rsidP="00826CB0">
            <w:pPr>
              <w:jc w:val="left"/>
              <w:rPr>
                <w:sz w:val="22"/>
                <w:szCs w:val="22"/>
              </w:rPr>
            </w:pPr>
            <w:r w:rsidRPr="007C3F4B">
              <w:rPr>
                <w:sz w:val="22"/>
                <w:szCs w:val="22"/>
              </w:rPr>
              <w:t>- Gestión de documentos en un sistema de red informática</w:t>
            </w:r>
          </w:p>
        </w:tc>
      </w:tr>
      <w:tr w:rsidR="007C3F4B" w:rsidRPr="007C3F4B" w:rsidTr="00826CB0">
        <w:trPr>
          <w:jc w:val="center"/>
        </w:trPr>
        <w:tc>
          <w:tcPr>
            <w:tcW w:w="4633" w:type="dxa"/>
            <w:tcBorders>
              <w:right w:val="single" w:sz="4" w:space="0" w:color="auto"/>
            </w:tcBorders>
            <w:shd w:val="clear" w:color="auto" w:fill="auto"/>
          </w:tcPr>
          <w:p w:rsidR="007C3F4B" w:rsidRPr="007C3F4B" w:rsidRDefault="007C3F4B" w:rsidP="00826CB0">
            <w:pPr>
              <w:jc w:val="left"/>
              <w:rPr>
                <w:sz w:val="22"/>
                <w:szCs w:val="22"/>
              </w:rPr>
            </w:pPr>
            <w:r w:rsidRPr="007C3F4B">
              <w:rPr>
                <w:sz w:val="22"/>
                <w:szCs w:val="22"/>
              </w:rPr>
              <w:t>Actividades de política comercial de la empresa en el aula:</w:t>
            </w:r>
          </w:p>
          <w:p w:rsidR="007C3F4B" w:rsidRPr="007C3F4B" w:rsidRDefault="007C3F4B" w:rsidP="00826CB0">
            <w:pPr>
              <w:jc w:val="left"/>
              <w:rPr>
                <w:sz w:val="22"/>
                <w:szCs w:val="22"/>
              </w:rPr>
            </w:pPr>
            <w:r w:rsidRPr="007C3F4B">
              <w:rPr>
                <w:sz w:val="22"/>
                <w:szCs w:val="22"/>
              </w:rPr>
              <w:t>– Producto y cartera de productos.</w:t>
            </w:r>
          </w:p>
          <w:p w:rsidR="007C3F4B" w:rsidRPr="007C3F4B" w:rsidRDefault="007C3F4B" w:rsidP="00826CB0">
            <w:pPr>
              <w:jc w:val="left"/>
              <w:rPr>
                <w:sz w:val="22"/>
                <w:szCs w:val="22"/>
              </w:rPr>
            </w:pPr>
            <w:r w:rsidRPr="007C3F4B">
              <w:rPr>
                <w:sz w:val="22"/>
                <w:szCs w:val="22"/>
              </w:rPr>
              <w:lastRenderedPageBreak/>
              <w:t>– Publicidad y promoción.</w:t>
            </w:r>
          </w:p>
          <w:p w:rsidR="007C3F4B" w:rsidRPr="007C3F4B" w:rsidRDefault="007C3F4B" w:rsidP="00826CB0">
            <w:pPr>
              <w:jc w:val="left"/>
              <w:rPr>
                <w:sz w:val="22"/>
                <w:szCs w:val="22"/>
              </w:rPr>
            </w:pPr>
            <w:r w:rsidRPr="007C3F4B">
              <w:rPr>
                <w:sz w:val="22"/>
                <w:szCs w:val="22"/>
              </w:rPr>
              <w:t>– Cartera de clientes.</w:t>
            </w:r>
          </w:p>
          <w:p w:rsidR="007C3F4B" w:rsidRPr="007C3F4B" w:rsidRDefault="007C3F4B" w:rsidP="00826CB0">
            <w:pPr>
              <w:jc w:val="left"/>
              <w:rPr>
                <w:sz w:val="22"/>
                <w:szCs w:val="22"/>
              </w:rPr>
            </w:pPr>
            <w:r w:rsidRPr="007C3F4B">
              <w:rPr>
                <w:sz w:val="22"/>
                <w:szCs w:val="22"/>
              </w:rPr>
              <w:t>– Venta. Organización de la venta.</w:t>
            </w:r>
          </w:p>
          <w:p w:rsidR="007C3F4B" w:rsidRPr="007C3F4B" w:rsidRDefault="007C3F4B" w:rsidP="00826CB0">
            <w:pPr>
              <w:jc w:val="left"/>
              <w:rPr>
                <w:sz w:val="22"/>
                <w:szCs w:val="22"/>
              </w:rPr>
            </w:pPr>
            <w:r w:rsidRPr="007C3F4B">
              <w:rPr>
                <w:sz w:val="22"/>
                <w:szCs w:val="22"/>
              </w:rPr>
              <w:t>– Técnicas de venta</w:t>
            </w:r>
          </w:p>
        </w:tc>
        <w:tc>
          <w:tcPr>
            <w:tcW w:w="5181" w:type="dxa"/>
            <w:tcBorders>
              <w:left w:val="single" w:sz="4" w:space="0" w:color="auto"/>
              <w:bottom w:val="single" w:sz="4" w:space="0" w:color="auto"/>
            </w:tcBorders>
            <w:shd w:val="clear" w:color="auto" w:fill="auto"/>
          </w:tcPr>
          <w:p w:rsidR="007C3F4B" w:rsidRPr="007C3F4B" w:rsidRDefault="007C3F4B" w:rsidP="00826CB0">
            <w:pPr>
              <w:jc w:val="left"/>
              <w:rPr>
                <w:sz w:val="22"/>
                <w:szCs w:val="22"/>
              </w:rPr>
            </w:pPr>
            <w:r w:rsidRPr="007C3F4B">
              <w:rPr>
                <w:sz w:val="22"/>
                <w:szCs w:val="22"/>
              </w:rPr>
              <w:lastRenderedPageBreak/>
              <w:t xml:space="preserve">Actividades de política comercial de la empresa en el aula: </w:t>
            </w:r>
          </w:p>
          <w:p w:rsidR="007C3F4B" w:rsidRPr="007C3F4B" w:rsidRDefault="007C3F4B" w:rsidP="00826CB0">
            <w:pPr>
              <w:jc w:val="left"/>
              <w:rPr>
                <w:sz w:val="22"/>
                <w:szCs w:val="22"/>
              </w:rPr>
            </w:pPr>
            <w:r w:rsidRPr="007C3F4B">
              <w:rPr>
                <w:sz w:val="22"/>
                <w:szCs w:val="22"/>
              </w:rPr>
              <w:t xml:space="preserve">- Estudios de mercado. </w:t>
            </w:r>
          </w:p>
          <w:p w:rsidR="007C3F4B" w:rsidRPr="007C3F4B" w:rsidRDefault="007C3F4B" w:rsidP="00826CB0">
            <w:pPr>
              <w:jc w:val="left"/>
              <w:rPr>
                <w:sz w:val="22"/>
                <w:szCs w:val="22"/>
              </w:rPr>
            </w:pPr>
            <w:r w:rsidRPr="007C3F4B">
              <w:rPr>
                <w:sz w:val="22"/>
                <w:szCs w:val="22"/>
              </w:rPr>
              <w:lastRenderedPageBreak/>
              <w:t xml:space="preserve">- Producto y cartera de productos. </w:t>
            </w:r>
          </w:p>
          <w:p w:rsidR="007C3F4B" w:rsidRPr="007C3F4B" w:rsidRDefault="007C3F4B" w:rsidP="00826CB0">
            <w:pPr>
              <w:jc w:val="left"/>
              <w:rPr>
                <w:sz w:val="22"/>
                <w:szCs w:val="22"/>
              </w:rPr>
            </w:pPr>
            <w:r w:rsidRPr="007C3F4B">
              <w:rPr>
                <w:sz w:val="22"/>
                <w:szCs w:val="22"/>
              </w:rPr>
              <w:t xml:space="preserve">- El precio. </w:t>
            </w:r>
          </w:p>
          <w:p w:rsidR="007C3F4B" w:rsidRPr="007C3F4B" w:rsidRDefault="007C3F4B" w:rsidP="00826CB0">
            <w:pPr>
              <w:jc w:val="left"/>
              <w:rPr>
                <w:sz w:val="22"/>
                <w:szCs w:val="22"/>
              </w:rPr>
            </w:pPr>
            <w:r w:rsidRPr="007C3F4B">
              <w:rPr>
                <w:sz w:val="22"/>
                <w:szCs w:val="22"/>
              </w:rPr>
              <w:t xml:space="preserve">- Distribución. </w:t>
            </w:r>
          </w:p>
          <w:p w:rsidR="007C3F4B" w:rsidRPr="007C3F4B" w:rsidRDefault="007C3F4B" w:rsidP="00826CB0">
            <w:pPr>
              <w:jc w:val="left"/>
              <w:rPr>
                <w:sz w:val="22"/>
                <w:szCs w:val="22"/>
              </w:rPr>
            </w:pPr>
            <w:r w:rsidRPr="007C3F4B">
              <w:rPr>
                <w:sz w:val="22"/>
                <w:szCs w:val="22"/>
              </w:rPr>
              <w:t xml:space="preserve">- Publicidad y promoción. </w:t>
            </w:r>
          </w:p>
          <w:p w:rsidR="007C3F4B" w:rsidRPr="007C3F4B" w:rsidRDefault="007C3F4B" w:rsidP="00826CB0">
            <w:pPr>
              <w:jc w:val="left"/>
              <w:rPr>
                <w:sz w:val="22"/>
                <w:szCs w:val="22"/>
              </w:rPr>
            </w:pPr>
            <w:r w:rsidRPr="007C3F4B">
              <w:rPr>
                <w:sz w:val="22"/>
                <w:szCs w:val="22"/>
              </w:rPr>
              <w:t xml:space="preserve">- Cartera de clientes. </w:t>
            </w:r>
          </w:p>
          <w:p w:rsidR="007C3F4B" w:rsidRPr="007C3F4B" w:rsidRDefault="007C3F4B" w:rsidP="00826CB0">
            <w:pPr>
              <w:jc w:val="left"/>
              <w:rPr>
                <w:sz w:val="22"/>
                <w:szCs w:val="22"/>
              </w:rPr>
            </w:pPr>
            <w:r w:rsidRPr="007C3F4B">
              <w:rPr>
                <w:sz w:val="22"/>
                <w:szCs w:val="22"/>
              </w:rPr>
              <w:t xml:space="preserve">- La venta. Organización de la venta. </w:t>
            </w:r>
          </w:p>
          <w:p w:rsidR="007C3F4B" w:rsidRPr="007C3F4B" w:rsidRDefault="007C3F4B" w:rsidP="00826CB0">
            <w:pPr>
              <w:jc w:val="left"/>
              <w:rPr>
                <w:sz w:val="22"/>
                <w:szCs w:val="22"/>
              </w:rPr>
            </w:pPr>
            <w:r w:rsidRPr="007C3F4B">
              <w:rPr>
                <w:sz w:val="22"/>
                <w:szCs w:val="22"/>
              </w:rPr>
              <w:t xml:space="preserve">- Técnicas de venta. </w:t>
            </w:r>
          </w:p>
          <w:p w:rsidR="007C3F4B" w:rsidRPr="007C3F4B" w:rsidRDefault="007C3F4B" w:rsidP="00826CB0">
            <w:pPr>
              <w:jc w:val="left"/>
              <w:rPr>
                <w:sz w:val="22"/>
                <w:szCs w:val="22"/>
              </w:rPr>
            </w:pPr>
            <w:r w:rsidRPr="007C3F4B">
              <w:rPr>
                <w:sz w:val="22"/>
                <w:szCs w:val="22"/>
              </w:rPr>
              <w:t xml:space="preserve">- Atención a clientes. </w:t>
            </w:r>
          </w:p>
          <w:p w:rsidR="007C3F4B" w:rsidRPr="007C3F4B" w:rsidRDefault="007C3F4B" w:rsidP="00826CB0">
            <w:pPr>
              <w:jc w:val="left"/>
              <w:rPr>
                <w:sz w:val="22"/>
                <w:szCs w:val="22"/>
              </w:rPr>
            </w:pPr>
            <w:r w:rsidRPr="007C3F4B">
              <w:rPr>
                <w:sz w:val="22"/>
                <w:szCs w:val="22"/>
              </w:rPr>
              <w:t xml:space="preserve">- Fidelización de clientes. Estrategias. </w:t>
            </w:r>
          </w:p>
        </w:tc>
      </w:tr>
      <w:tr w:rsidR="007C3F4B" w:rsidRPr="007C3F4B" w:rsidTr="00826CB0">
        <w:trPr>
          <w:jc w:val="center"/>
        </w:trPr>
        <w:tc>
          <w:tcPr>
            <w:tcW w:w="4633" w:type="dxa"/>
            <w:tcBorders>
              <w:right w:val="single" w:sz="4" w:space="0" w:color="auto"/>
            </w:tcBorders>
            <w:shd w:val="clear" w:color="auto" w:fill="auto"/>
          </w:tcPr>
          <w:p w:rsidR="007C3F4B" w:rsidRPr="007C3F4B" w:rsidRDefault="007C3F4B" w:rsidP="00826CB0">
            <w:pPr>
              <w:jc w:val="left"/>
              <w:rPr>
                <w:sz w:val="22"/>
                <w:szCs w:val="22"/>
              </w:rPr>
            </w:pPr>
            <w:r w:rsidRPr="007C3F4B">
              <w:rPr>
                <w:sz w:val="22"/>
                <w:szCs w:val="22"/>
              </w:rPr>
              <w:lastRenderedPageBreak/>
              <w:t>Atención de incidencias y resolución de problemas en la empresa en el aula:</w:t>
            </w:r>
          </w:p>
          <w:p w:rsidR="007C3F4B" w:rsidRPr="007C3F4B" w:rsidRDefault="007C3F4B" w:rsidP="00826CB0">
            <w:pPr>
              <w:jc w:val="left"/>
              <w:rPr>
                <w:sz w:val="22"/>
                <w:szCs w:val="22"/>
              </w:rPr>
            </w:pPr>
            <w:r w:rsidRPr="007C3F4B">
              <w:rPr>
                <w:sz w:val="22"/>
                <w:szCs w:val="22"/>
              </w:rPr>
              <w:t>– Resolución de conflictos.</w:t>
            </w:r>
          </w:p>
          <w:p w:rsidR="007C3F4B" w:rsidRPr="007C3F4B" w:rsidRDefault="007C3F4B" w:rsidP="00826CB0">
            <w:pPr>
              <w:jc w:val="left"/>
              <w:rPr>
                <w:sz w:val="22"/>
                <w:szCs w:val="22"/>
              </w:rPr>
            </w:pPr>
            <w:r w:rsidRPr="007C3F4B">
              <w:rPr>
                <w:sz w:val="22"/>
                <w:szCs w:val="22"/>
              </w:rPr>
              <w:t>– Resolución de reclamaciones.</w:t>
            </w:r>
          </w:p>
          <w:p w:rsidR="007C3F4B" w:rsidRPr="007C3F4B" w:rsidRDefault="007C3F4B" w:rsidP="00826CB0">
            <w:pPr>
              <w:jc w:val="left"/>
              <w:rPr>
                <w:sz w:val="22"/>
                <w:szCs w:val="22"/>
              </w:rPr>
            </w:pPr>
            <w:r w:rsidRPr="007C3F4B">
              <w:rPr>
                <w:sz w:val="22"/>
                <w:szCs w:val="22"/>
              </w:rPr>
              <w:t>– Procedimientos de recogidas de reclamaciones y quejas.</w:t>
            </w:r>
          </w:p>
          <w:p w:rsidR="007C3F4B" w:rsidRPr="007C3F4B" w:rsidRDefault="007C3F4B" w:rsidP="00826CB0">
            <w:pPr>
              <w:jc w:val="left"/>
              <w:rPr>
                <w:sz w:val="22"/>
                <w:szCs w:val="22"/>
              </w:rPr>
            </w:pPr>
            <w:r w:rsidRPr="007C3F4B">
              <w:rPr>
                <w:sz w:val="22"/>
                <w:szCs w:val="22"/>
              </w:rPr>
              <w:t>– Seguimiento post-venta. Procedimientos utilizados y servicios ofrecidos.</w:t>
            </w:r>
          </w:p>
        </w:tc>
        <w:tc>
          <w:tcPr>
            <w:tcW w:w="5181" w:type="dxa"/>
            <w:tcBorders>
              <w:left w:val="single" w:sz="4" w:space="0" w:color="auto"/>
              <w:bottom w:val="single" w:sz="4" w:space="0" w:color="auto"/>
            </w:tcBorders>
            <w:shd w:val="clear" w:color="auto" w:fill="auto"/>
          </w:tcPr>
          <w:p w:rsidR="007C3F4B" w:rsidRPr="007C3F4B" w:rsidRDefault="007C3F4B" w:rsidP="00826CB0">
            <w:pPr>
              <w:jc w:val="left"/>
              <w:rPr>
                <w:sz w:val="22"/>
                <w:szCs w:val="22"/>
              </w:rPr>
            </w:pPr>
            <w:r w:rsidRPr="007C3F4B">
              <w:rPr>
                <w:sz w:val="22"/>
                <w:szCs w:val="22"/>
              </w:rPr>
              <w:t xml:space="preserve">Atención de incidencias y resolución de problemas en la empresa en el aula: </w:t>
            </w:r>
          </w:p>
          <w:p w:rsidR="007C3F4B" w:rsidRPr="007C3F4B" w:rsidRDefault="007C3F4B" w:rsidP="00826CB0">
            <w:pPr>
              <w:jc w:val="left"/>
              <w:rPr>
                <w:sz w:val="22"/>
                <w:szCs w:val="22"/>
              </w:rPr>
            </w:pPr>
            <w:r w:rsidRPr="007C3F4B">
              <w:rPr>
                <w:sz w:val="22"/>
                <w:szCs w:val="22"/>
              </w:rPr>
              <w:t xml:space="preserve">- Procedimiento de recogida de sugerencias, reclamaciones y quejas. </w:t>
            </w:r>
          </w:p>
          <w:p w:rsidR="007C3F4B" w:rsidRPr="007C3F4B" w:rsidRDefault="007C3F4B" w:rsidP="00826CB0">
            <w:pPr>
              <w:jc w:val="left"/>
              <w:rPr>
                <w:sz w:val="22"/>
                <w:szCs w:val="22"/>
              </w:rPr>
            </w:pPr>
            <w:r w:rsidRPr="007C3F4B">
              <w:rPr>
                <w:sz w:val="22"/>
                <w:szCs w:val="22"/>
              </w:rPr>
              <w:t xml:space="preserve">- Resolución de reclamaciones </w:t>
            </w:r>
          </w:p>
          <w:p w:rsidR="007C3F4B" w:rsidRPr="007C3F4B" w:rsidRDefault="007C3F4B" w:rsidP="00826CB0">
            <w:pPr>
              <w:jc w:val="left"/>
              <w:rPr>
                <w:sz w:val="22"/>
                <w:szCs w:val="22"/>
              </w:rPr>
            </w:pPr>
            <w:r w:rsidRPr="007C3F4B">
              <w:rPr>
                <w:sz w:val="22"/>
                <w:szCs w:val="22"/>
              </w:rPr>
              <w:t xml:space="preserve">- Resolución de conflictos </w:t>
            </w:r>
          </w:p>
          <w:p w:rsidR="007C3F4B" w:rsidRPr="007C3F4B" w:rsidRDefault="007C3F4B" w:rsidP="00826CB0">
            <w:pPr>
              <w:jc w:val="left"/>
              <w:rPr>
                <w:sz w:val="22"/>
                <w:szCs w:val="22"/>
              </w:rPr>
            </w:pPr>
            <w:r w:rsidRPr="007C3F4B">
              <w:rPr>
                <w:sz w:val="22"/>
                <w:szCs w:val="22"/>
              </w:rPr>
              <w:t xml:space="preserve">- Seguimiento post-venta. Procedimientos utilizados y servicios ofrecidos. </w:t>
            </w:r>
          </w:p>
          <w:p w:rsidR="007C3F4B" w:rsidRPr="007C3F4B" w:rsidRDefault="007C3F4B" w:rsidP="00826CB0">
            <w:pPr>
              <w:jc w:val="left"/>
              <w:rPr>
                <w:sz w:val="22"/>
                <w:szCs w:val="22"/>
              </w:rPr>
            </w:pPr>
          </w:p>
        </w:tc>
      </w:tr>
      <w:tr w:rsidR="007C3F4B" w:rsidRPr="007C3F4B" w:rsidTr="00826CB0">
        <w:trPr>
          <w:jc w:val="center"/>
        </w:trPr>
        <w:tc>
          <w:tcPr>
            <w:tcW w:w="4633" w:type="dxa"/>
            <w:tcBorders>
              <w:right w:val="single" w:sz="4" w:space="0" w:color="auto"/>
            </w:tcBorders>
            <w:shd w:val="clear" w:color="auto" w:fill="auto"/>
          </w:tcPr>
          <w:p w:rsidR="007C3F4B" w:rsidRPr="007C3F4B" w:rsidRDefault="007C3F4B" w:rsidP="00826CB0">
            <w:pPr>
              <w:jc w:val="left"/>
              <w:rPr>
                <w:sz w:val="22"/>
                <w:szCs w:val="22"/>
              </w:rPr>
            </w:pPr>
            <w:r w:rsidRPr="007C3F4B">
              <w:rPr>
                <w:sz w:val="22"/>
                <w:szCs w:val="22"/>
              </w:rPr>
              <w:t>El trabajo en equipo en la empresa en el aula:</w:t>
            </w:r>
          </w:p>
          <w:p w:rsidR="007C3F4B" w:rsidRPr="007C3F4B" w:rsidRDefault="007C3F4B" w:rsidP="00826CB0">
            <w:pPr>
              <w:jc w:val="left"/>
              <w:rPr>
                <w:sz w:val="22"/>
                <w:szCs w:val="22"/>
              </w:rPr>
            </w:pPr>
            <w:r w:rsidRPr="007C3F4B">
              <w:rPr>
                <w:sz w:val="22"/>
                <w:szCs w:val="22"/>
              </w:rPr>
              <w:t>– Equipos y grupos de trabajo.</w:t>
            </w:r>
          </w:p>
          <w:p w:rsidR="007C3F4B" w:rsidRPr="007C3F4B" w:rsidRDefault="007C3F4B" w:rsidP="00826CB0">
            <w:pPr>
              <w:jc w:val="left"/>
              <w:rPr>
                <w:sz w:val="22"/>
                <w:szCs w:val="22"/>
              </w:rPr>
            </w:pPr>
            <w:r w:rsidRPr="007C3F4B">
              <w:rPr>
                <w:sz w:val="22"/>
                <w:szCs w:val="22"/>
              </w:rPr>
              <w:t>– Integración y puesta en marcha de los equipos en la empresa.</w:t>
            </w:r>
          </w:p>
          <w:p w:rsidR="007C3F4B" w:rsidRPr="007C3F4B" w:rsidRDefault="007C3F4B" w:rsidP="00826CB0">
            <w:pPr>
              <w:jc w:val="left"/>
              <w:rPr>
                <w:sz w:val="22"/>
                <w:szCs w:val="22"/>
              </w:rPr>
            </w:pPr>
            <w:r w:rsidRPr="007C3F4B">
              <w:rPr>
                <w:sz w:val="22"/>
                <w:szCs w:val="22"/>
              </w:rPr>
              <w:t>– Objetivos, proyectos y plazos.</w:t>
            </w:r>
          </w:p>
          <w:p w:rsidR="007C3F4B" w:rsidRPr="007C3F4B" w:rsidRDefault="007C3F4B" w:rsidP="00826CB0">
            <w:pPr>
              <w:jc w:val="left"/>
              <w:rPr>
                <w:sz w:val="22"/>
                <w:szCs w:val="22"/>
              </w:rPr>
            </w:pPr>
            <w:r w:rsidRPr="007C3F4B">
              <w:rPr>
                <w:sz w:val="22"/>
                <w:szCs w:val="22"/>
              </w:rPr>
              <w:t>– La planificación.</w:t>
            </w:r>
          </w:p>
          <w:p w:rsidR="007C3F4B" w:rsidRPr="007C3F4B" w:rsidRDefault="007C3F4B" w:rsidP="00826CB0">
            <w:pPr>
              <w:jc w:val="left"/>
              <w:rPr>
                <w:sz w:val="22"/>
                <w:szCs w:val="22"/>
              </w:rPr>
            </w:pPr>
            <w:r w:rsidRPr="007C3F4B">
              <w:rPr>
                <w:sz w:val="22"/>
                <w:szCs w:val="22"/>
              </w:rPr>
              <w:t>– Toma de decisiones.</w:t>
            </w:r>
          </w:p>
          <w:p w:rsidR="007C3F4B" w:rsidRPr="007C3F4B" w:rsidRDefault="007C3F4B" w:rsidP="00826CB0">
            <w:pPr>
              <w:jc w:val="left"/>
              <w:rPr>
                <w:sz w:val="22"/>
                <w:szCs w:val="22"/>
              </w:rPr>
            </w:pPr>
            <w:r w:rsidRPr="007C3F4B">
              <w:rPr>
                <w:sz w:val="22"/>
                <w:szCs w:val="22"/>
              </w:rPr>
              <w:t>– Ineficiencias y conflictos.</w:t>
            </w:r>
          </w:p>
        </w:tc>
        <w:tc>
          <w:tcPr>
            <w:tcW w:w="5181" w:type="dxa"/>
            <w:tcBorders>
              <w:left w:val="single" w:sz="4" w:space="0" w:color="auto"/>
              <w:bottom w:val="single" w:sz="4" w:space="0" w:color="auto"/>
            </w:tcBorders>
            <w:shd w:val="clear" w:color="auto" w:fill="auto"/>
          </w:tcPr>
          <w:p w:rsidR="007C3F4B" w:rsidRPr="007C3F4B" w:rsidRDefault="007C3F4B" w:rsidP="00826CB0">
            <w:pPr>
              <w:jc w:val="left"/>
              <w:rPr>
                <w:sz w:val="22"/>
                <w:szCs w:val="22"/>
              </w:rPr>
            </w:pPr>
            <w:r w:rsidRPr="007C3F4B">
              <w:rPr>
                <w:sz w:val="22"/>
                <w:szCs w:val="22"/>
              </w:rPr>
              <w:t xml:space="preserve">El trabajo en equipo en la empresa en el aula: </w:t>
            </w:r>
          </w:p>
          <w:p w:rsidR="007C3F4B" w:rsidRPr="007C3F4B" w:rsidRDefault="007C3F4B" w:rsidP="00826CB0">
            <w:pPr>
              <w:jc w:val="left"/>
              <w:rPr>
                <w:sz w:val="22"/>
                <w:szCs w:val="22"/>
              </w:rPr>
            </w:pPr>
            <w:r w:rsidRPr="007C3F4B">
              <w:rPr>
                <w:sz w:val="22"/>
                <w:szCs w:val="22"/>
              </w:rPr>
              <w:t xml:space="preserve">- Equipos y grupos de trabajo. </w:t>
            </w:r>
          </w:p>
          <w:p w:rsidR="007C3F4B" w:rsidRPr="007C3F4B" w:rsidRDefault="007C3F4B" w:rsidP="00826CB0">
            <w:pPr>
              <w:jc w:val="left"/>
              <w:rPr>
                <w:sz w:val="22"/>
                <w:szCs w:val="22"/>
              </w:rPr>
            </w:pPr>
            <w:r w:rsidRPr="007C3F4B">
              <w:rPr>
                <w:sz w:val="22"/>
                <w:szCs w:val="22"/>
              </w:rPr>
              <w:t xml:space="preserve">- Integración y puesta en marcha de los equipos en la empresa. </w:t>
            </w:r>
          </w:p>
          <w:p w:rsidR="007C3F4B" w:rsidRPr="007C3F4B" w:rsidRDefault="007C3F4B" w:rsidP="00826CB0">
            <w:pPr>
              <w:jc w:val="left"/>
              <w:rPr>
                <w:sz w:val="22"/>
                <w:szCs w:val="22"/>
              </w:rPr>
            </w:pPr>
            <w:r w:rsidRPr="007C3F4B">
              <w:rPr>
                <w:sz w:val="22"/>
                <w:szCs w:val="22"/>
              </w:rPr>
              <w:t xml:space="preserve">- Objetivos, proyectos y plazos. </w:t>
            </w:r>
          </w:p>
          <w:p w:rsidR="007C3F4B" w:rsidRPr="007C3F4B" w:rsidRDefault="007C3F4B" w:rsidP="00826CB0">
            <w:pPr>
              <w:jc w:val="left"/>
              <w:rPr>
                <w:sz w:val="22"/>
                <w:szCs w:val="22"/>
              </w:rPr>
            </w:pPr>
            <w:r w:rsidRPr="007C3F4B">
              <w:rPr>
                <w:sz w:val="22"/>
                <w:szCs w:val="22"/>
              </w:rPr>
              <w:t xml:space="preserve">- La planificación. </w:t>
            </w:r>
          </w:p>
          <w:p w:rsidR="007C3F4B" w:rsidRPr="007C3F4B" w:rsidRDefault="007C3F4B" w:rsidP="00826CB0">
            <w:pPr>
              <w:jc w:val="left"/>
              <w:rPr>
                <w:sz w:val="22"/>
                <w:szCs w:val="22"/>
              </w:rPr>
            </w:pPr>
            <w:r w:rsidRPr="007C3F4B">
              <w:rPr>
                <w:sz w:val="22"/>
                <w:szCs w:val="22"/>
              </w:rPr>
              <w:t xml:space="preserve">- Toma de decisiones. </w:t>
            </w:r>
          </w:p>
          <w:p w:rsidR="007C3F4B" w:rsidRPr="007C3F4B" w:rsidRDefault="007C3F4B" w:rsidP="00826CB0">
            <w:pPr>
              <w:jc w:val="left"/>
              <w:rPr>
                <w:sz w:val="22"/>
                <w:szCs w:val="22"/>
              </w:rPr>
            </w:pPr>
            <w:r w:rsidRPr="007C3F4B">
              <w:rPr>
                <w:sz w:val="22"/>
                <w:szCs w:val="22"/>
              </w:rPr>
              <w:t xml:space="preserve">- Ineficiencias y conflictos. </w:t>
            </w:r>
          </w:p>
        </w:tc>
      </w:tr>
    </w:tbl>
    <w:p w:rsidR="007C3F4B" w:rsidRDefault="007C3F4B" w:rsidP="00BA53B8">
      <w:pPr>
        <w:pStyle w:val="Ttulo1"/>
        <w:rPr>
          <w:sz w:val="24"/>
          <w:szCs w:val="24"/>
        </w:rPr>
      </w:pPr>
    </w:p>
    <w:p w:rsidR="00226B92" w:rsidRPr="002C54F8" w:rsidRDefault="00E771DE" w:rsidP="00BA53B8">
      <w:pPr>
        <w:pStyle w:val="Ttulo1"/>
        <w:rPr>
          <w:sz w:val="24"/>
          <w:szCs w:val="24"/>
        </w:rPr>
      </w:pPr>
      <w:r w:rsidRPr="002C54F8">
        <w:rPr>
          <w:sz w:val="24"/>
          <w:szCs w:val="24"/>
        </w:rPr>
        <w:t>6</w:t>
      </w:r>
      <w:r w:rsidR="005A4844" w:rsidRPr="002C54F8">
        <w:rPr>
          <w:sz w:val="24"/>
          <w:szCs w:val="24"/>
        </w:rPr>
        <w:t>.</w:t>
      </w:r>
      <w:r w:rsidR="00226B92" w:rsidRPr="002C54F8">
        <w:rPr>
          <w:sz w:val="24"/>
          <w:szCs w:val="24"/>
        </w:rPr>
        <w:t xml:space="preserve"> </w:t>
      </w:r>
      <w:r w:rsidR="00226B92" w:rsidRPr="002C54F8">
        <w:rPr>
          <w:rFonts w:eastAsia="Calibri"/>
          <w:kern w:val="0"/>
          <w:sz w:val="24"/>
          <w:szCs w:val="24"/>
          <w:lang w:eastAsia="en-US"/>
        </w:rPr>
        <w:t>METODOLOGÍA</w:t>
      </w:r>
      <w:bookmarkEnd w:id="9"/>
      <w:bookmarkEnd w:id="10"/>
      <w:bookmarkEnd w:id="11"/>
      <w:bookmarkEnd w:id="12"/>
      <w:bookmarkEnd w:id="13"/>
    </w:p>
    <w:p w:rsidR="00D91701" w:rsidRPr="002C54F8" w:rsidRDefault="00C357B2" w:rsidP="00D91701">
      <w:pPr>
        <w:spacing w:before="240" w:after="120"/>
        <w:rPr>
          <w:rFonts w:ascii="Arial" w:hAnsi="Arial" w:cs="Arial"/>
          <w:b/>
        </w:rPr>
      </w:pPr>
      <w:r w:rsidRPr="002C54F8">
        <w:rPr>
          <w:rFonts w:ascii="Arial" w:hAnsi="Arial" w:cs="Arial"/>
          <w:b/>
        </w:rPr>
        <w:t>6</w:t>
      </w:r>
      <w:r w:rsidR="00D91701" w:rsidRPr="002C54F8">
        <w:rPr>
          <w:rFonts w:ascii="Arial" w:hAnsi="Arial" w:cs="Arial"/>
          <w:b/>
        </w:rPr>
        <w:t>.1</w:t>
      </w:r>
      <w:r w:rsidR="00656FAF" w:rsidRPr="002C54F8">
        <w:rPr>
          <w:rFonts w:ascii="Arial" w:hAnsi="Arial" w:cs="Arial"/>
          <w:b/>
        </w:rPr>
        <w:t xml:space="preserve"> Principios metodológicos</w:t>
      </w:r>
    </w:p>
    <w:p w:rsidR="00D91701" w:rsidRPr="002C54F8" w:rsidRDefault="00D91701" w:rsidP="00D91701">
      <w:pPr>
        <w:pStyle w:val="Textoindependiente"/>
        <w:rPr>
          <w:rFonts w:ascii="Arial" w:hAnsi="Arial" w:cs="Arial"/>
        </w:rPr>
      </w:pPr>
      <w:r w:rsidRPr="002C54F8">
        <w:rPr>
          <w:rFonts w:ascii="Arial" w:hAnsi="Arial" w:cs="Arial"/>
        </w:rPr>
        <w:t>Entendemos el aprendizaje como un proceso, dentro de la concepción constructivista y del aprendizaje significativo. En este sentido, planteamos como principios metodológicos los siguientes:</w:t>
      </w:r>
    </w:p>
    <w:p w:rsidR="00D91701" w:rsidRPr="002C54F8" w:rsidRDefault="00D91701" w:rsidP="00426777">
      <w:pPr>
        <w:pStyle w:val="Textoindependiente"/>
        <w:numPr>
          <w:ilvl w:val="0"/>
          <w:numId w:val="5"/>
        </w:numPr>
        <w:tabs>
          <w:tab w:val="clear" w:pos="1440"/>
        </w:tabs>
        <w:spacing w:after="0"/>
        <w:ind w:left="357" w:hanging="357"/>
        <w:rPr>
          <w:rFonts w:ascii="Arial" w:hAnsi="Arial" w:cs="Arial"/>
        </w:rPr>
      </w:pPr>
      <w:r w:rsidRPr="002C54F8">
        <w:rPr>
          <w:rFonts w:ascii="Arial" w:hAnsi="Arial" w:cs="Arial"/>
        </w:rPr>
        <w:t>Se deberá partir de las capacidades actuales del alumno, evitando trabajar por encima de su desarrollo potencial.</w:t>
      </w:r>
    </w:p>
    <w:p w:rsidR="00D91701" w:rsidRPr="002C54F8" w:rsidRDefault="00D91701" w:rsidP="00426777">
      <w:pPr>
        <w:pStyle w:val="Textoindependiente"/>
        <w:numPr>
          <w:ilvl w:val="0"/>
          <w:numId w:val="5"/>
        </w:numPr>
        <w:tabs>
          <w:tab w:val="clear" w:pos="1440"/>
        </w:tabs>
        <w:spacing w:after="0"/>
        <w:ind w:left="357" w:hanging="357"/>
        <w:rPr>
          <w:rFonts w:ascii="Arial" w:hAnsi="Arial" w:cs="Arial"/>
        </w:rPr>
      </w:pPr>
      <w:r w:rsidRPr="002C54F8">
        <w:rPr>
          <w:rFonts w:ascii="Arial" w:hAnsi="Arial" w:cs="Arial"/>
        </w:rPr>
        <w:t>El alumno deberá ser el protagonista y el artífice de su propio aprendizaje. Se tratará de favorecer el aprendizaje significativo y se promoverá el desarrollo de la capacidad de «aprender a aprender», intentando que el alumno adquiera procedimientos, estrategias y destrezas que favorezcan un aprendizaje significativo en el momento actual y que además le permitan la adquisición de nuevos conocimientos en el futuro.</w:t>
      </w:r>
    </w:p>
    <w:p w:rsidR="00D91701" w:rsidRPr="002C54F8" w:rsidRDefault="00D91701" w:rsidP="00426777">
      <w:pPr>
        <w:pStyle w:val="Textoindependiente"/>
        <w:numPr>
          <w:ilvl w:val="0"/>
          <w:numId w:val="5"/>
        </w:numPr>
        <w:tabs>
          <w:tab w:val="clear" w:pos="1440"/>
        </w:tabs>
        <w:spacing w:after="0"/>
        <w:ind w:left="357" w:hanging="357"/>
        <w:rPr>
          <w:rFonts w:ascii="Arial" w:hAnsi="Arial" w:cs="Arial"/>
        </w:rPr>
      </w:pPr>
      <w:r w:rsidRPr="002C54F8">
        <w:rPr>
          <w:rFonts w:ascii="Arial" w:hAnsi="Arial" w:cs="Arial"/>
        </w:rPr>
        <w:t xml:space="preserve">Se propiciará una visión integradora y basada en la </w:t>
      </w:r>
      <w:r w:rsidRPr="00826CB0">
        <w:rPr>
          <w:rFonts w:ascii="Arial" w:hAnsi="Arial" w:cs="Arial"/>
        </w:rPr>
        <w:t>interdisciplinariedad,</w:t>
      </w:r>
      <w:r w:rsidRPr="002C54F8">
        <w:rPr>
          <w:rFonts w:ascii="Arial" w:hAnsi="Arial" w:cs="Arial"/>
        </w:rPr>
        <w:t xml:space="preserve"> donde los contenidos se presentarán con una estructura clara, planteando las interrelaciones entre los distintos contenidos del mismo módulo y entre los de este con los de otros módulos.</w:t>
      </w:r>
    </w:p>
    <w:p w:rsidR="00D91701" w:rsidRPr="002C54F8" w:rsidRDefault="00D91701" w:rsidP="00426777">
      <w:pPr>
        <w:pStyle w:val="Textoindependiente"/>
        <w:numPr>
          <w:ilvl w:val="0"/>
          <w:numId w:val="5"/>
        </w:numPr>
        <w:tabs>
          <w:tab w:val="clear" w:pos="1440"/>
        </w:tabs>
        <w:spacing w:after="0"/>
        <w:ind w:left="357" w:hanging="357"/>
        <w:rPr>
          <w:rFonts w:ascii="Arial" w:hAnsi="Arial" w:cs="Arial"/>
        </w:rPr>
      </w:pPr>
      <w:r w:rsidRPr="002C54F8">
        <w:rPr>
          <w:rFonts w:ascii="Arial" w:hAnsi="Arial" w:cs="Arial"/>
        </w:rPr>
        <w:t xml:space="preserve">Ya que el aprendizaje requiere esfuerzo y energía, deberemos procurar que el alumno encuentre atractivo e interesante lo que se le propone. Para ello, hemos de intentar que reconozca el sentido y la funcionalidad de lo que aprende. Procuraremos potenciar la </w:t>
      </w:r>
      <w:r w:rsidRPr="00826CB0">
        <w:rPr>
          <w:rFonts w:ascii="Arial" w:hAnsi="Arial" w:cs="Arial"/>
        </w:rPr>
        <w:t>motivación intrínseca</w:t>
      </w:r>
      <w:r w:rsidRPr="002C54F8">
        <w:rPr>
          <w:rFonts w:ascii="Arial" w:hAnsi="Arial" w:cs="Arial"/>
        </w:rPr>
        <w:t xml:space="preserve"> (gusto por la materia en sí misma porque las actividades que proponemos susciten su interés), </w:t>
      </w:r>
      <w:r w:rsidRPr="002C54F8">
        <w:rPr>
          <w:rFonts w:ascii="Arial" w:hAnsi="Arial" w:cs="Arial"/>
        </w:rPr>
        <w:lastRenderedPageBreak/>
        <w:t xml:space="preserve">acercando las situaciones de aprendizaje a sus inquietudes y necesidades y al grado de desarrollo de sus capacidades. </w:t>
      </w:r>
    </w:p>
    <w:p w:rsidR="00EE0014" w:rsidRPr="002C54F8" w:rsidRDefault="00EE0014" w:rsidP="00EE0014">
      <w:pPr>
        <w:pStyle w:val="Textoindependiente"/>
        <w:spacing w:after="0"/>
        <w:rPr>
          <w:rFonts w:ascii="Arial" w:hAnsi="Arial" w:cs="Arial"/>
        </w:rPr>
      </w:pPr>
    </w:p>
    <w:p w:rsidR="00D91701" w:rsidRPr="002C54F8" w:rsidRDefault="00C357B2" w:rsidP="00D91701">
      <w:pPr>
        <w:spacing w:before="240" w:after="120"/>
        <w:rPr>
          <w:rFonts w:ascii="Arial" w:hAnsi="Arial" w:cs="Arial"/>
          <w:b/>
          <w:u w:val="single"/>
        </w:rPr>
      </w:pPr>
      <w:r w:rsidRPr="002C54F8">
        <w:rPr>
          <w:rFonts w:ascii="Arial" w:hAnsi="Arial" w:cs="Arial"/>
          <w:b/>
        </w:rPr>
        <w:t>6</w:t>
      </w:r>
      <w:r w:rsidR="00D91701" w:rsidRPr="002C54F8">
        <w:rPr>
          <w:rFonts w:ascii="Arial" w:hAnsi="Arial" w:cs="Arial"/>
          <w:b/>
        </w:rPr>
        <w:t>.2</w:t>
      </w:r>
      <w:r w:rsidR="00656FAF" w:rsidRPr="002C54F8">
        <w:rPr>
          <w:rFonts w:ascii="Arial" w:hAnsi="Arial" w:cs="Arial"/>
          <w:b/>
        </w:rPr>
        <w:t xml:space="preserve"> Estrategias y técnicas</w:t>
      </w:r>
    </w:p>
    <w:p w:rsidR="00D91701" w:rsidRPr="002C54F8" w:rsidRDefault="00D91701" w:rsidP="00D91701">
      <w:pPr>
        <w:pStyle w:val="Textoindependiente"/>
        <w:rPr>
          <w:rFonts w:ascii="Arial" w:hAnsi="Arial" w:cs="Arial"/>
        </w:rPr>
      </w:pPr>
      <w:r w:rsidRPr="002C54F8">
        <w:rPr>
          <w:rFonts w:ascii="Arial" w:hAnsi="Arial" w:cs="Arial"/>
        </w:rPr>
        <w:t>Todo lo anterior se concreta a través de las estrategias y técnicas didácticas que apuntarán al tipo de actividades que se desarrollarán en el aula, así como al modo de organizarlas o secuenciarlas.</w:t>
      </w:r>
    </w:p>
    <w:p w:rsidR="00D91701" w:rsidRPr="002C54F8" w:rsidRDefault="00D91701" w:rsidP="00D91701">
      <w:pPr>
        <w:pStyle w:val="Textoindependiente"/>
        <w:rPr>
          <w:rFonts w:ascii="Arial" w:hAnsi="Arial" w:cs="Arial"/>
        </w:rPr>
      </w:pPr>
      <w:r w:rsidRPr="002C54F8">
        <w:rPr>
          <w:rFonts w:ascii="Arial" w:hAnsi="Arial" w:cs="Arial"/>
        </w:rPr>
        <w:t>La metodología aplicada deberá ser activa, de manera que el alumno no sea únicamente receptor pasivo, sino que observe, reflexione, participe, investigue, construya, etc.</w:t>
      </w:r>
    </w:p>
    <w:p w:rsidR="00D91701" w:rsidRPr="002C54F8" w:rsidRDefault="00D91701" w:rsidP="00D91701">
      <w:pPr>
        <w:pStyle w:val="Textoindependiente"/>
        <w:rPr>
          <w:rFonts w:ascii="Arial" w:hAnsi="Arial" w:cs="Arial"/>
        </w:rPr>
      </w:pPr>
      <w:r w:rsidRPr="002C54F8">
        <w:rPr>
          <w:rFonts w:ascii="Arial" w:hAnsi="Arial" w:cs="Arial"/>
        </w:rPr>
        <w:t>En este sentido, propiciaremos a través de las actividades el análisis y la elaboración de conclusiones con respecto al trabajo que se está realizando. Para este módulo, adquiere especial relevancia este aspecto, dado que el alumno se convierte en un trabajador de la empresa que se reproduce en el aula y que simula la realidad, por lo que debe desempeñar las funciones del puesto de trabajo que se le asigne en cada rotación.</w:t>
      </w:r>
    </w:p>
    <w:p w:rsidR="00D91701" w:rsidRPr="002C54F8" w:rsidRDefault="00D91701" w:rsidP="00D91701">
      <w:pPr>
        <w:pStyle w:val="Textoindependiente"/>
        <w:rPr>
          <w:rFonts w:ascii="Arial" w:hAnsi="Arial" w:cs="Arial"/>
        </w:rPr>
      </w:pPr>
      <w:r w:rsidRPr="002C54F8">
        <w:rPr>
          <w:rFonts w:ascii="Arial" w:hAnsi="Arial" w:cs="Arial"/>
        </w:rPr>
        <w:t>Entre la gran diversidad de estrategias y técnicas didácticas que existen destacamos las siguientes:</w:t>
      </w:r>
    </w:p>
    <w:p w:rsidR="00D91701" w:rsidRPr="002C54F8" w:rsidRDefault="00D91701" w:rsidP="00426777">
      <w:pPr>
        <w:pStyle w:val="Textoindependiente"/>
        <w:numPr>
          <w:ilvl w:val="0"/>
          <w:numId w:val="5"/>
        </w:numPr>
        <w:tabs>
          <w:tab w:val="clear" w:pos="1440"/>
        </w:tabs>
        <w:spacing w:after="0"/>
        <w:ind w:left="357" w:hanging="357"/>
        <w:rPr>
          <w:rFonts w:ascii="Arial" w:hAnsi="Arial" w:cs="Arial"/>
        </w:rPr>
      </w:pPr>
      <w:r w:rsidRPr="002C54F8">
        <w:rPr>
          <w:rFonts w:ascii="Arial" w:hAnsi="Arial" w:cs="Arial"/>
        </w:rPr>
        <w:t>Se partirá de los conocimientos previos del alumno, formales o no, para construir el conocimiento de la materia.</w:t>
      </w:r>
    </w:p>
    <w:p w:rsidR="00D91701" w:rsidRPr="002C54F8" w:rsidRDefault="00D91701" w:rsidP="00426777">
      <w:pPr>
        <w:pStyle w:val="Textoindependiente"/>
        <w:numPr>
          <w:ilvl w:val="0"/>
          <w:numId w:val="5"/>
        </w:numPr>
        <w:tabs>
          <w:tab w:val="clear" w:pos="1440"/>
        </w:tabs>
        <w:spacing w:after="0"/>
        <w:ind w:left="357" w:hanging="357"/>
        <w:rPr>
          <w:rFonts w:ascii="Arial" w:hAnsi="Arial" w:cs="Arial"/>
        </w:rPr>
      </w:pPr>
      <w:r w:rsidRPr="002C54F8">
        <w:rPr>
          <w:rFonts w:ascii="Arial" w:hAnsi="Arial" w:cs="Arial"/>
        </w:rPr>
        <w:t>La simulación será una herramienta de gran utilidad y la base para el desarrollo de la mayor parte del módulo.</w:t>
      </w:r>
    </w:p>
    <w:p w:rsidR="00D91701" w:rsidRPr="002C54F8" w:rsidRDefault="00D91701" w:rsidP="00426777">
      <w:pPr>
        <w:pStyle w:val="Textoindependiente"/>
        <w:numPr>
          <w:ilvl w:val="0"/>
          <w:numId w:val="5"/>
        </w:numPr>
        <w:tabs>
          <w:tab w:val="clear" w:pos="1440"/>
        </w:tabs>
        <w:spacing w:after="0"/>
        <w:ind w:left="357" w:hanging="357"/>
        <w:rPr>
          <w:rFonts w:ascii="Arial" w:hAnsi="Arial" w:cs="Arial"/>
        </w:rPr>
      </w:pPr>
      <w:r w:rsidRPr="002C54F8">
        <w:rPr>
          <w:rFonts w:ascii="Arial" w:hAnsi="Arial" w:cs="Arial"/>
        </w:rPr>
        <w:t>Se promoverá el trabajo en equipo, buscando favorecer la cooperación y el desarrollo de la responsabilidad en los alumnos.</w:t>
      </w:r>
    </w:p>
    <w:p w:rsidR="00D91701" w:rsidRPr="002C54F8" w:rsidRDefault="00D91701" w:rsidP="00426777">
      <w:pPr>
        <w:pStyle w:val="Textoindependiente"/>
        <w:numPr>
          <w:ilvl w:val="0"/>
          <w:numId w:val="5"/>
        </w:numPr>
        <w:tabs>
          <w:tab w:val="clear" w:pos="1440"/>
        </w:tabs>
        <w:spacing w:after="0"/>
        <w:ind w:left="357" w:hanging="357"/>
        <w:rPr>
          <w:rFonts w:ascii="Arial" w:hAnsi="Arial" w:cs="Arial"/>
        </w:rPr>
      </w:pPr>
      <w:r w:rsidRPr="002C54F8">
        <w:rPr>
          <w:rFonts w:ascii="Arial" w:hAnsi="Arial" w:cs="Arial"/>
        </w:rPr>
        <w:t>Las actividades formativas tendrán como objetivo la funcionalidad y la globalización de los contenidos.</w:t>
      </w:r>
    </w:p>
    <w:p w:rsidR="00D91701" w:rsidRPr="002C54F8" w:rsidRDefault="00D91701" w:rsidP="00426777">
      <w:pPr>
        <w:pStyle w:val="Textoindependiente"/>
        <w:numPr>
          <w:ilvl w:val="0"/>
          <w:numId w:val="5"/>
        </w:numPr>
        <w:tabs>
          <w:tab w:val="clear" w:pos="1440"/>
        </w:tabs>
        <w:spacing w:after="0"/>
        <w:ind w:left="357" w:hanging="357"/>
        <w:rPr>
          <w:rFonts w:ascii="Arial" w:hAnsi="Arial" w:cs="Arial"/>
        </w:rPr>
      </w:pPr>
      <w:r w:rsidRPr="002C54F8">
        <w:rPr>
          <w:rFonts w:ascii="Arial" w:hAnsi="Arial" w:cs="Arial"/>
        </w:rPr>
        <w:t>Se tratará el error como fuente de aprendizaje, teniendo en cuenta que a partir del reconocimiento, análisis y corrección de este se puede mejorar.</w:t>
      </w:r>
    </w:p>
    <w:p w:rsidR="00A237DD" w:rsidRPr="002C54F8" w:rsidRDefault="00A237DD" w:rsidP="00426777">
      <w:pPr>
        <w:pStyle w:val="Textoindependiente"/>
        <w:numPr>
          <w:ilvl w:val="0"/>
          <w:numId w:val="5"/>
        </w:numPr>
        <w:tabs>
          <w:tab w:val="clear" w:pos="1440"/>
        </w:tabs>
        <w:spacing w:after="0"/>
        <w:ind w:left="357" w:hanging="357"/>
        <w:rPr>
          <w:rFonts w:ascii="Arial" w:hAnsi="Arial" w:cs="Arial"/>
        </w:rPr>
      </w:pPr>
    </w:p>
    <w:p w:rsidR="00D91701" w:rsidRPr="002C54F8" w:rsidRDefault="00D91701" w:rsidP="00D91701">
      <w:pPr>
        <w:pStyle w:val="Textoindependiente"/>
        <w:spacing w:before="240"/>
        <w:rPr>
          <w:rFonts w:ascii="Arial" w:hAnsi="Arial" w:cs="Arial"/>
          <w:b/>
          <w:u w:val="single"/>
        </w:rPr>
      </w:pPr>
      <w:r w:rsidRPr="002C54F8">
        <w:rPr>
          <w:rFonts w:ascii="Arial" w:hAnsi="Arial" w:cs="Arial"/>
          <w:b/>
          <w:u w:val="single"/>
        </w:rPr>
        <w:t>Técnicas para identificación de conocimientos previos</w:t>
      </w:r>
    </w:p>
    <w:p w:rsidR="00D91701" w:rsidRPr="002C54F8" w:rsidRDefault="00D91701" w:rsidP="00D91701">
      <w:pPr>
        <w:pStyle w:val="Textoindependiente"/>
        <w:rPr>
          <w:rFonts w:ascii="Arial" w:hAnsi="Arial" w:cs="Arial"/>
        </w:rPr>
      </w:pPr>
      <w:r w:rsidRPr="002C54F8">
        <w:rPr>
          <w:rFonts w:ascii="Arial" w:hAnsi="Arial" w:cs="Arial"/>
        </w:rPr>
        <w:t>Las principales herramientas para valorar los conocimientos de partida de los alumnos serán:</w:t>
      </w:r>
    </w:p>
    <w:p w:rsidR="00D91701" w:rsidRPr="002C54F8" w:rsidRDefault="00D91701" w:rsidP="00426777">
      <w:pPr>
        <w:pStyle w:val="Textoindependiente"/>
        <w:numPr>
          <w:ilvl w:val="0"/>
          <w:numId w:val="5"/>
        </w:numPr>
        <w:tabs>
          <w:tab w:val="clear" w:pos="1440"/>
        </w:tabs>
        <w:spacing w:after="0"/>
        <w:ind w:left="357" w:hanging="357"/>
        <w:rPr>
          <w:rFonts w:ascii="Arial" w:hAnsi="Arial" w:cs="Arial"/>
        </w:rPr>
      </w:pPr>
      <w:r w:rsidRPr="002C54F8">
        <w:rPr>
          <w:rFonts w:ascii="Arial" w:hAnsi="Arial" w:cs="Arial"/>
        </w:rPr>
        <w:t>Cuestionarios escritos.</w:t>
      </w:r>
    </w:p>
    <w:p w:rsidR="00D91701" w:rsidRPr="002C54F8" w:rsidRDefault="00D91701" w:rsidP="00426777">
      <w:pPr>
        <w:pStyle w:val="Textoindependiente"/>
        <w:numPr>
          <w:ilvl w:val="0"/>
          <w:numId w:val="5"/>
        </w:numPr>
        <w:tabs>
          <w:tab w:val="clear" w:pos="1440"/>
        </w:tabs>
        <w:spacing w:after="0"/>
        <w:ind w:left="357" w:hanging="357"/>
        <w:rPr>
          <w:rFonts w:ascii="Arial" w:hAnsi="Arial" w:cs="Arial"/>
        </w:rPr>
      </w:pPr>
      <w:r w:rsidRPr="002C54F8">
        <w:rPr>
          <w:rFonts w:ascii="Arial" w:hAnsi="Arial" w:cs="Arial"/>
        </w:rPr>
        <w:t>Diálogos.</w:t>
      </w:r>
    </w:p>
    <w:p w:rsidR="00D91701" w:rsidRPr="002C54F8" w:rsidRDefault="00D91701" w:rsidP="00426777">
      <w:pPr>
        <w:pStyle w:val="Textoindependiente"/>
        <w:numPr>
          <w:ilvl w:val="0"/>
          <w:numId w:val="5"/>
        </w:numPr>
        <w:tabs>
          <w:tab w:val="clear" w:pos="1440"/>
        </w:tabs>
        <w:spacing w:after="0"/>
        <w:ind w:left="357" w:hanging="357"/>
        <w:rPr>
          <w:rFonts w:ascii="Arial" w:hAnsi="Arial" w:cs="Arial"/>
        </w:rPr>
      </w:pPr>
      <w:r w:rsidRPr="002C54F8">
        <w:rPr>
          <w:rFonts w:ascii="Arial" w:hAnsi="Arial" w:cs="Arial"/>
        </w:rPr>
        <w:t>Simulaciones.</w:t>
      </w:r>
    </w:p>
    <w:p w:rsidR="00D91701" w:rsidRPr="002C54F8" w:rsidRDefault="00D91701" w:rsidP="00D91701">
      <w:pPr>
        <w:pStyle w:val="Textoindependiente"/>
        <w:spacing w:before="240"/>
        <w:rPr>
          <w:rFonts w:ascii="Arial" w:hAnsi="Arial" w:cs="Arial"/>
          <w:b/>
          <w:u w:val="single"/>
        </w:rPr>
      </w:pPr>
      <w:r w:rsidRPr="002C54F8">
        <w:rPr>
          <w:rFonts w:ascii="Arial" w:hAnsi="Arial" w:cs="Arial"/>
          <w:b/>
          <w:u w:val="single"/>
        </w:rPr>
        <w:t>Técnicas para la adquisición de nuevos contenidos</w:t>
      </w:r>
    </w:p>
    <w:p w:rsidR="00D91701" w:rsidRPr="002C54F8" w:rsidRDefault="00D91701" w:rsidP="00D91701">
      <w:pPr>
        <w:pStyle w:val="Textoindependiente"/>
        <w:spacing w:before="120"/>
        <w:rPr>
          <w:rFonts w:ascii="Arial" w:hAnsi="Arial" w:cs="Arial"/>
        </w:rPr>
      </w:pPr>
      <w:r w:rsidRPr="002C54F8">
        <w:rPr>
          <w:rFonts w:ascii="Arial" w:hAnsi="Arial" w:cs="Arial"/>
        </w:rPr>
        <w:t>El m</w:t>
      </w:r>
      <w:r w:rsidR="00A338D0">
        <w:rPr>
          <w:rFonts w:ascii="Arial" w:hAnsi="Arial" w:cs="Arial"/>
        </w:rPr>
        <w:t>ó</w:t>
      </w:r>
      <w:r w:rsidRPr="002C54F8">
        <w:rPr>
          <w:rFonts w:ascii="Arial" w:hAnsi="Arial" w:cs="Arial"/>
        </w:rPr>
        <w:t xml:space="preserve">dulo gira en torno a una idea fundamental: reproducir situaciones reales que se producen en la empresa por medio de la simulación. </w:t>
      </w:r>
    </w:p>
    <w:p w:rsidR="00D91701" w:rsidRPr="002C54F8" w:rsidRDefault="00D91701" w:rsidP="00D91701">
      <w:pPr>
        <w:spacing w:before="120" w:after="120"/>
        <w:rPr>
          <w:rFonts w:ascii="Arial" w:hAnsi="Arial" w:cs="Arial"/>
        </w:rPr>
      </w:pPr>
      <w:r w:rsidRPr="002C54F8">
        <w:rPr>
          <w:rFonts w:ascii="Arial" w:hAnsi="Arial" w:cs="Arial"/>
        </w:rPr>
        <w:t>Con la empresa simulada se pretende que el alumno tenga un conocimiento global de los procedimientos más habituales que se desarrollan en una empresa real y a la vez un conocimiento específico de las tareas de cada departamento.</w:t>
      </w:r>
    </w:p>
    <w:p w:rsidR="00D91701" w:rsidRPr="002C54F8" w:rsidRDefault="00D91701" w:rsidP="00D91701">
      <w:pPr>
        <w:spacing w:before="120" w:after="120"/>
        <w:rPr>
          <w:rFonts w:ascii="Arial" w:hAnsi="Arial" w:cs="Arial"/>
        </w:rPr>
      </w:pPr>
      <w:r w:rsidRPr="002C54F8">
        <w:rPr>
          <w:rFonts w:ascii="Arial" w:hAnsi="Arial" w:cs="Arial"/>
        </w:rPr>
        <w:lastRenderedPageBreak/>
        <w:t>Así mismo, se pretende que el alumno desarrolle procedimientos reales de trabajo en el aula para alcanzar las habilidades y actitudes necesarias de su perfil profesional para conseguir la inserción laboral.</w:t>
      </w:r>
    </w:p>
    <w:p w:rsidR="00D91701" w:rsidRPr="002C54F8" w:rsidRDefault="00D91701" w:rsidP="00D91701">
      <w:pPr>
        <w:spacing w:before="120" w:after="120"/>
        <w:rPr>
          <w:rFonts w:ascii="Arial" w:hAnsi="Arial" w:cs="Arial"/>
        </w:rPr>
      </w:pPr>
      <w:r w:rsidRPr="002C54F8">
        <w:rPr>
          <w:rFonts w:ascii="Arial" w:hAnsi="Arial" w:cs="Arial"/>
        </w:rPr>
        <w:t>Para un aprendizaje eficaz consideramos que es necesario establecer una conexión entre todos los contenidos del resto de módulos del ciclo formativo, para que cuando el alumno los tenga que aplicar en su puesto de trabajo dentro de la empresa simulada los haya podido trabajar previamente en el otro módulo al que corresponda su aspecto más teórico.</w:t>
      </w:r>
    </w:p>
    <w:p w:rsidR="00D91701" w:rsidRPr="002C54F8" w:rsidRDefault="00D91701" w:rsidP="00D91701">
      <w:pPr>
        <w:spacing w:before="120" w:after="120"/>
        <w:rPr>
          <w:rFonts w:ascii="Arial" w:hAnsi="Arial" w:cs="Arial"/>
        </w:rPr>
      </w:pPr>
      <w:r w:rsidRPr="002C54F8">
        <w:rPr>
          <w:rFonts w:ascii="Arial" w:hAnsi="Arial" w:cs="Arial"/>
        </w:rPr>
        <w:t xml:space="preserve">Los contenidos de este módulo se estructuran en dos partes claramente diferenciadas: </w:t>
      </w:r>
    </w:p>
    <w:p w:rsidR="00D91701" w:rsidRPr="002C54F8" w:rsidRDefault="00D91701" w:rsidP="00426777">
      <w:pPr>
        <w:numPr>
          <w:ilvl w:val="0"/>
          <w:numId w:val="6"/>
        </w:numPr>
        <w:spacing w:before="120" w:after="120"/>
        <w:rPr>
          <w:rFonts w:ascii="Arial" w:hAnsi="Arial" w:cs="Arial"/>
        </w:rPr>
      </w:pPr>
      <w:r w:rsidRPr="002C54F8">
        <w:rPr>
          <w:rFonts w:ascii="Arial" w:hAnsi="Arial" w:cs="Arial"/>
        </w:rPr>
        <w:t>Una primera parte consistirá en la identificación de los distintos elementos</w:t>
      </w:r>
      <w:r w:rsidR="00A237DD" w:rsidRPr="002C54F8">
        <w:rPr>
          <w:rFonts w:ascii="Arial" w:hAnsi="Arial" w:cs="Arial"/>
        </w:rPr>
        <w:t xml:space="preserve"> </w:t>
      </w:r>
      <w:r w:rsidRPr="002C54F8">
        <w:rPr>
          <w:rFonts w:ascii="Arial" w:hAnsi="Arial" w:cs="Arial"/>
        </w:rPr>
        <w:t>de la empresa: actividad, productos, clientes, proveedores, así como los</w:t>
      </w:r>
      <w:r w:rsidR="00A237DD" w:rsidRPr="002C54F8">
        <w:rPr>
          <w:rFonts w:ascii="Arial" w:hAnsi="Arial" w:cs="Arial"/>
        </w:rPr>
        <w:t xml:space="preserve"> </w:t>
      </w:r>
      <w:r w:rsidRPr="002C54F8">
        <w:rPr>
          <w:rFonts w:ascii="Arial" w:hAnsi="Arial" w:cs="Arial"/>
        </w:rPr>
        <w:t>procedimientos internos establecidos.</w:t>
      </w:r>
    </w:p>
    <w:p w:rsidR="00D91701" w:rsidRPr="002C54F8" w:rsidRDefault="00D91701" w:rsidP="00426777">
      <w:pPr>
        <w:numPr>
          <w:ilvl w:val="0"/>
          <w:numId w:val="6"/>
        </w:numPr>
        <w:spacing w:before="120" w:after="120"/>
        <w:rPr>
          <w:rFonts w:ascii="Arial" w:hAnsi="Arial" w:cs="Arial"/>
        </w:rPr>
      </w:pPr>
      <w:r w:rsidRPr="002C54F8">
        <w:rPr>
          <w:rFonts w:ascii="Arial" w:hAnsi="Arial" w:cs="Arial"/>
        </w:rPr>
        <w:t>La segunda parte será eminentemente práctica, donde los alumnos mediante un sistema de rotación y de forma simulada realizarán las distintas tareas administrativas</w:t>
      </w:r>
      <w:r w:rsidR="00E12F9E" w:rsidRPr="002C54F8">
        <w:rPr>
          <w:rFonts w:ascii="Arial" w:hAnsi="Arial" w:cs="Arial"/>
        </w:rPr>
        <w:t xml:space="preserve"> propias</w:t>
      </w:r>
      <w:r w:rsidRPr="002C54F8">
        <w:rPr>
          <w:rFonts w:ascii="Arial" w:hAnsi="Arial" w:cs="Arial"/>
        </w:rPr>
        <w:t xml:space="preserve"> de una empresa.</w:t>
      </w:r>
    </w:p>
    <w:p w:rsidR="00CD5103" w:rsidRPr="002C54F8" w:rsidRDefault="00D91701" w:rsidP="00E12F9E">
      <w:pPr>
        <w:spacing w:before="120"/>
        <w:rPr>
          <w:rFonts w:ascii="Arial" w:hAnsi="Arial" w:cs="Arial"/>
          <w:b/>
          <w:u w:val="single"/>
        </w:rPr>
      </w:pPr>
      <w:r w:rsidRPr="002C54F8">
        <w:rPr>
          <w:rFonts w:ascii="Arial" w:hAnsi="Arial" w:cs="Arial"/>
          <w:b/>
          <w:u w:val="single"/>
        </w:rPr>
        <w:t>Sistema de rotaciones</w:t>
      </w:r>
    </w:p>
    <w:p w:rsidR="00E12F9E" w:rsidRPr="002C54F8" w:rsidRDefault="00D91701" w:rsidP="00E12F9E">
      <w:pPr>
        <w:spacing w:before="120"/>
        <w:rPr>
          <w:rFonts w:ascii="Arial" w:hAnsi="Arial" w:cs="Arial"/>
          <w:b/>
          <w:u w:val="single"/>
        </w:rPr>
      </w:pPr>
      <w:r w:rsidRPr="002C54F8">
        <w:rPr>
          <w:rFonts w:ascii="Arial" w:hAnsi="Arial" w:cs="Arial"/>
        </w:rPr>
        <w:t>El objetivo es que todos los alumnos puedan pasar por todos los puestos, para lo cual se</w:t>
      </w:r>
      <w:r w:rsidR="00A237DD" w:rsidRPr="002C54F8">
        <w:rPr>
          <w:rFonts w:ascii="Arial" w:hAnsi="Arial" w:cs="Arial"/>
        </w:rPr>
        <w:t xml:space="preserve"> </w:t>
      </w:r>
      <w:r w:rsidRPr="002C54F8">
        <w:rPr>
          <w:rFonts w:ascii="Arial" w:hAnsi="Arial" w:cs="Arial"/>
        </w:rPr>
        <w:t xml:space="preserve">propone </w:t>
      </w:r>
      <w:r w:rsidR="00CD5103" w:rsidRPr="00257BCE">
        <w:rPr>
          <w:rFonts w:ascii="Arial" w:hAnsi="Arial" w:cs="Arial"/>
        </w:rPr>
        <w:t>dividir al grupo en 5</w:t>
      </w:r>
      <w:r w:rsidRPr="00257BCE">
        <w:rPr>
          <w:rFonts w:ascii="Arial" w:hAnsi="Arial" w:cs="Arial"/>
        </w:rPr>
        <w:t xml:space="preserve"> equipos</w:t>
      </w:r>
      <w:r w:rsidR="00E12F9E" w:rsidRPr="002C54F8">
        <w:rPr>
          <w:rFonts w:ascii="Arial" w:hAnsi="Arial" w:cs="Arial"/>
        </w:rPr>
        <w:t xml:space="preserve"> (en</w:t>
      </w:r>
      <w:r w:rsidR="00CD5103" w:rsidRPr="002C54F8">
        <w:rPr>
          <w:rFonts w:ascii="Arial" w:hAnsi="Arial" w:cs="Arial"/>
        </w:rPr>
        <w:t xml:space="preserve"> el caso de que se establezcan 5</w:t>
      </w:r>
      <w:r w:rsidR="00E12F9E" w:rsidRPr="002C54F8">
        <w:rPr>
          <w:rFonts w:ascii="Arial" w:hAnsi="Arial" w:cs="Arial"/>
        </w:rPr>
        <w:t xml:space="preserve"> puestos, como es el caso propuesto)</w:t>
      </w:r>
      <w:r w:rsidR="00CD5103" w:rsidRPr="002C54F8">
        <w:rPr>
          <w:rFonts w:ascii="Arial" w:hAnsi="Arial" w:cs="Arial"/>
        </w:rPr>
        <w:t xml:space="preserve"> de 4</w:t>
      </w:r>
      <w:r w:rsidR="00257BCE">
        <w:rPr>
          <w:rFonts w:ascii="Arial" w:hAnsi="Arial" w:cs="Arial"/>
        </w:rPr>
        <w:t xml:space="preserve"> o</w:t>
      </w:r>
      <w:r w:rsidRPr="002C54F8">
        <w:rPr>
          <w:rFonts w:ascii="Arial" w:hAnsi="Arial" w:cs="Arial"/>
        </w:rPr>
        <w:t xml:space="preserve"> </w:t>
      </w:r>
      <w:r w:rsidR="00CD5103" w:rsidRPr="002C54F8">
        <w:rPr>
          <w:rFonts w:ascii="Arial" w:hAnsi="Arial" w:cs="Arial"/>
        </w:rPr>
        <w:t>5</w:t>
      </w:r>
      <w:r w:rsidRPr="002C54F8">
        <w:rPr>
          <w:rFonts w:ascii="Arial" w:hAnsi="Arial" w:cs="Arial"/>
        </w:rPr>
        <w:t xml:space="preserve"> alumnos cada uno, aunque depen</w:t>
      </w:r>
      <w:r w:rsidR="00E12F9E" w:rsidRPr="002C54F8">
        <w:rPr>
          <w:rFonts w:ascii="Arial" w:hAnsi="Arial" w:cs="Arial"/>
        </w:rPr>
        <w:t>derá de la matrícula del curso.</w:t>
      </w:r>
    </w:p>
    <w:p w:rsidR="00D91701" w:rsidRPr="002C54F8" w:rsidRDefault="00D91701" w:rsidP="00D91701">
      <w:pPr>
        <w:rPr>
          <w:rFonts w:ascii="Arial" w:hAnsi="Arial" w:cs="Arial"/>
        </w:rPr>
      </w:pPr>
    </w:p>
    <w:p w:rsidR="00D91701" w:rsidRPr="002C54F8" w:rsidRDefault="00D91701" w:rsidP="00D91701">
      <w:pPr>
        <w:spacing w:before="240" w:after="120"/>
        <w:rPr>
          <w:rFonts w:ascii="Arial" w:hAnsi="Arial" w:cs="Arial"/>
          <w:b/>
          <w:u w:val="single"/>
        </w:rPr>
      </w:pPr>
      <w:r w:rsidRPr="002C54F8">
        <w:rPr>
          <w:rFonts w:ascii="Arial" w:hAnsi="Arial" w:cs="Arial"/>
          <w:b/>
          <w:u w:val="single"/>
        </w:rPr>
        <w:t>Tipología de las actividades</w:t>
      </w:r>
    </w:p>
    <w:p w:rsidR="00D91701" w:rsidRPr="002C54F8" w:rsidRDefault="00D91701" w:rsidP="00D91701">
      <w:pPr>
        <w:spacing w:line="240" w:lineRule="atLeast"/>
        <w:rPr>
          <w:rFonts w:ascii="Arial" w:hAnsi="Arial" w:cs="Arial"/>
        </w:rPr>
      </w:pPr>
      <w:r w:rsidRPr="002C54F8">
        <w:rPr>
          <w:rFonts w:ascii="Arial" w:hAnsi="Arial" w:cs="Arial"/>
        </w:rPr>
        <w:t>Es conveniente diferenciar el tipo de actividades según la parte del módulo que se va a desarrollar:</w:t>
      </w:r>
    </w:p>
    <w:p w:rsidR="00D91701" w:rsidRPr="002C54F8" w:rsidRDefault="00D91701" w:rsidP="00D91701">
      <w:pPr>
        <w:spacing w:line="240" w:lineRule="atLeast"/>
        <w:rPr>
          <w:rFonts w:ascii="Arial" w:hAnsi="Arial" w:cs="Arial"/>
        </w:rPr>
      </w:pPr>
      <w:r w:rsidRPr="002C54F8">
        <w:rPr>
          <w:rFonts w:ascii="Arial" w:hAnsi="Arial" w:cs="Arial"/>
        </w:rPr>
        <w:t xml:space="preserve"> </w:t>
      </w:r>
    </w:p>
    <w:p w:rsidR="00D91701" w:rsidRPr="002C54F8" w:rsidRDefault="00D91701" w:rsidP="00D91701">
      <w:pPr>
        <w:spacing w:line="240" w:lineRule="atLeast"/>
        <w:ind w:left="540"/>
        <w:rPr>
          <w:rFonts w:ascii="Arial" w:hAnsi="Arial" w:cs="Arial"/>
        </w:rPr>
      </w:pPr>
      <w:r w:rsidRPr="002C54F8">
        <w:rPr>
          <w:rFonts w:ascii="Arial" w:hAnsi="Arial" w:cs="Arial"/>
        </w:rPr>
        <w:t>1. En la primera parte se proponen sucesivamente actividades de memorización, comprensión, análisis, relación, consolidación y aplicación. El objetivo es que el alumno se familiarice con la información y los datos de la empresa y conozca los procedimientos que ha de seguir en el desempeño de su trabajo.</w:t>
      </w:r>
    </w:p>
    <w:p w:rsidR="00D91701" w:rsidRPr="002C54F8" w:rsidRDefault="00D91701" w:rsidP="00D91701">
      <w:pPr>
        <w:spacing w:line="240" w:lineRule="atLeast"/>
        <w:ind w:left="540"/>
        <w:rPr>
          <w:rFonts w:ascii="Arial" w:hAnsi="Arial" w:cs="Arial"/>
        </w:rPr>
      </w:pPr>
    </w:p>
    <w:p w:rsidR="00D91701" w:rsidRPr="002C54F8" w:rsidRDefault="00D91701" w:rsidP="00D91701">
      <w:pPr>
        <w:spacing w:line="240" w:lineRule="atLeast"/>
        <w:ind w:left="540"/>
        <w:rPr>
          <w:ins w:id="14" w:author="sfiloche" w:date="2011-06-28T11:10:00Z"/>
          <w:rFonts w:ascii="Arial" w:hAnsi="Arial" w:cs="Arial"/>
        </w:rPr>
      </w:pPr>
      <w:r w:rsidRPr="002C54F8">
        <w:rPr>
          <w:rFonts w:ascii="Arial" w:hAnsi="Arial" w:cs="Arial"/>
        </w:rPr>
        <w:t>2. En la segunda parte, el alumno realiza actividades en las que debe utilizar habilidades y conocimientos diversos adquiridos en los diferentes módulos. Para ello, se llevar</w:t>
      </w:r>
      <w:r w:rsidR="00846465">
        <w:rPr>
          <w:rFonts w:ascii="Arial" w:hAnsi="Arial" w:cs="Arial"/>
        </w:rPr>
        <w:t>á</w:t>
      </w:r>
      <w:r w:rsidRPr="002C54F8">
        <w:rPr>
          <w:rFonts w:ascii="Arial" w:hAnsi="Arial" w:cs="Arial"/>
        </w:rPr>
        <w:t>n a cabo todas las actividades propuestas para un ejercicio económico completo distribuidas de forma mensual, donde se realizan tareas de aprovisionamiento, de gestión comercial, contables, fiscales, laborales, de tesorería y de recepción. En este caso el objetivo es que el alumno desarrolle las tareas de carácter administrativo de cada puesto de trabajo, aplicando los conocimientos adquiridos en este u otros módulos del ciclo.</w:t>
      </w:r>
    </w:p>
    <w:p w:rsidR="00D91701" w:rsidRPr="002C54F8" w:rsidRDefault="00D91701" w:rsidP="00226B92">
      <w:pPr>
        <w:rPr>
          <w:rFonts w:ascii="Arial" w:hAnsi="Arial" w:cs="Arial"/>
          <w:b/>
        </w:rPr>
      </w:pPr>
    </w:p>
    <w:p w:rsidR="00226B92" w:rsidRPr="002C54F8" w:rsidRDefault="00CD5103" w:rsidP="00BA53B8">
      <w:pPr>
        <w:pStyle w:val="Ttulo1"/>
        <w:rPr>
          <w:sz w:val="24"/>
          <w:szCs w:val="24"/>
        </w:rPr>
      </w:pPr>
      <w:bookmarkStart w:id="15" w:name="_Toc227996643"/>
      <w:bookmarkStart w:id="16" w:name="_Toc261565631"/>
      <w:bookmarkStart w:id="17" w:name="_Toc464074119"/>
      <w:bookmarkStart w:id="18" w:name="_Toc464074409"/>
      <w:bookmarkStart w:id="19" w:name="_Toc464122262"/>
      <w:r w:rsidRPr="002C54F8">
        <w:rPr>
          <w:sz w:val="24"/>
          <w:szCs w:val="24"/>
        </w:rPr>
        <w:t>7</w:t>
      </w:r>
      <w:r w:rsidR="005A4844" w:rsidRPr="002C54F8">
        <w:rPr>
          <w:sz w:val="24"/>
          <w:szCs w:val="24"/>
        </w:rPr>
        <w:t>.</w:t>
      </w:r>
      <w:r w:rsidR="00226B92" w:rsidRPr="002C54F8">
        <w:rPr>
          <w:sz w:val="24"/>
          <w:szCs w:val="24"/>
        </w:rPr>
        <w:t xml:space="preserve"> </w:t>
      </w:r>
      <w:bookmarkEnd w:id="15"/>
      <w:bookmarkEnd w:id="16"/>
      <w:r w:rsidR="00922CBF" w:rsidRPr="002C54F8">
        <w:rPr>
          <w:sz w:val="24"/>
          <w:szCs w:val="24"/>
        </w:rPr>
        <w:t>PROCEDIMIENTOS DE EVALUACIÓN</w:t>
      </w:r>
      <w:bookmarkEnd w:id="17"/>
      <w:bookmarkEnd w:id="18"/>
      <w:bookmarkEnd w:id="19"/>
    </w:p>
    <w:p w:rsidR="00AE3113" w:rsidRPr="002C54F8" w:rsidRDefault="00AE3113" w:rsidP="00AE3113">
      <w:pPr>
        <w:tabs>
          <w:tab w:val="left" w:pos="-720"/>
        </w:tabs>
        <w:suppressAutoHyphens/>
        <w:rPr>
          <w:rFonts w:ascii="Arial" w:hAnsi="Arial" w:cs="Arial"/>
          <w:spacing w:val="-3"/>
        </w:rPr>
      </w:pPr>
    </w:p>
    <w:p w:rsidR="00E12F9E" w:rsidRPr="002C54F8" w:rsidRDefault="00E12F9E" w:rsidP="00816DB7">
      <w:pPr>
        <w:widowControl w:val="0"/>
        <w:rPr>
          <w:rFonts w:ascii="Arial" w:hAnsi="Arial" w:cs="Arial"/>
        </w:rPr>
      </w:pPr>
      <w:r w:rsidRPr="002C54F8">
        <w:rPr>
          <w:rFonts w:ascii="Arial" w:hAnsi="Arial" w:cs="Arial"/>
        </w:rPr>
        <w:t xml:space="preserve">La evaluación de este módulo profesional requiere que sea formativa y continua a </w:t>
      </w:r>
      <w:r w:rsidRPr="002C54F8">
        <w:rPr>
          <w:rFonts w:ascii="Arial" w:hAnsi="Arial" w:cs="Arial"/>
        </w:rPr>
        <w:lastRenderedPageBreak/>
        <w:t>lo largo de todo el proceso de aprendizaje tanto grupal como individual, siguiendo estas tres fases:</w:t>
      </w:r>
    </w:p>
    <w:p w:rsidR="00E12F9E" w:rsidRPr="002C54F8" w:rsidRDefault="00E12F9E" w:rsidP="00E12F9E">
      <w:pPr>
        <w:widowControl w:val="0"/>
        <w:ind w:firstLine="720"/>
        <w:rPr>
          <w:rFonts w:ascii="Arial" w:hAnsi="Arial" w:cs="Arial"/>
        </w:rPr>
      </w:pPr>
    </w:p>
    <w:p w:rsidR="00E12F9E" w:rsidRPr="002C54F8" w:rsidRDefault="00E12F9E" w:rsidP="00426777">
      <w:pPr>
        <w:numPr>
          <w:ilvl w:val="0"/>
          <w:numId w:val="7"/>
        </w:numPr>
        <w:tabs>
          <w:tab w:val="clear" w:pos="720"/>
        </w:tabs>
        <w:ind w:left="360"/>
        <w:rPr>
          <w:rFonts w:ascii="Arial" w:hAnsi="Arial" w:cs="Arial"/>
        </w:rPr>
      </w:pPr>
      <w:r w:rsidRPr="002C54F8">
        <w:rPr>
          <w:rFonts w:ascii="Arial" w:hAnsi="Arial" w:cs="Arial"/>
          <w:b/>
        </w:rPr>
        <w:t>Evaluación inicial</w:t>
      </w:r>
      <w:r w:rsidRPr="002C54F8">
        <w:rPr>
          <w:rFonts w:ascii="Arial" w:hAnsi="Arial" w:cs="Arial"/>
        </w:rPr>
        <w:t>, al inicio del módulo y al comienzo de cada unidad, para conocer la situación de partida, ajustando los diseños en función de las necesidades. Para llevar a cabo esta tarea haremos uso de la observación a través de diálogos y entrevistas, cuestionarios y simulaciones.</w:t>
      </w:r>
    </w:p>
    <w:p w:rsidR="00E12F9E" w:rsidRPr="002C54F8" w:rsidRDefault="00E12F9E" w:rsidP="00426777">
      <w:pPr>
        <w:numPr>
          <w:ilvl w:val="0"/>
          <w:numId w:val="7"/>
        </w:numPr>
        <w:tabs>
          <w:tab w:val="clear" w:pos="720"/>
        </w:tabs>
        <w:ind w:left="360"/>
        <w:rPr>
          <w:rFonts w:ascii="Arial" w:hAnsi="Arial" w:cs="Arial"/>
        </w:rPr>
      </w:pPr>
      <w:r w:rsidRPr="002C54F8">
        <w:rPr>
          <w:rFonts w:ascii="Arial" w:hAnsi="Arial" w:cs="Arial"/>
          <w:b/>
        </w:rPr>
        <w:t>Evaluación procesual</w:t>
      </w:r>
      <w:r w:rsidRPr="002C54F8">
        <w:rPr>
          <w:rFonts w:ascii="Arial" w:hAnsi="Arial" w:cs="Arial"/>
        </w:rPr>
        <w:t xml:space="preserve"> con intención formativa, que se llevará a cabo durante todo el proceso de enseñanza-aprendizaje. Supondrá recoger datos y llevar un seguimiento continuo de las actividades de los alumnos. Se evaluarán procedimientos, conceptos y actitudes.</w:t>
      </w:r>
    </w:p>
    <w:p w:rsidR="00922CBF" w:rsidRDefault="00E12F9E" w:rsidP="00426777">
      <w:pPr>
        <w:numPr>
          <w:ilvl w:val="0"/>
          <w:numId w:val="7"/>
        </w:numPr>
        <w:tabs>
          <w:tab w:val="clear" w:pos="720"/>
        </w:tabs>
        <w:ind w:left="360"/>
        <w:rPr>
          <w:rFonts w:ascii="Arial" w:hAnsi="Arial" w:cs="Arial"/>
        </w:rPr>
      </w:pPr>
      <w:r w:rsidRPr="002C54F8">
        <w:rPr>
          <w:rFonts w:ascii="Arial" w:hAnsi="Arial" w:cs="Arial"/>
          <w:b/>
        </w:rPr>
        <w:t>Evaluación final</w:t>
      </w:r>
      <w:r w:rsidRPr="002C54F8">
        <w:rPr>
          <w:rFonts w:ascii="Arial" w:hAnsi="Arial" w:cs="Arial"/>
        </w:rPr>
        <w:t xml:space="preserve"> con intención sumativa, al final del proceso, analizando las desviaciones entre los objetivos programados y los resultados obtenidos e intentando buscar solución a los problemas surgidos.</w:t>
      </w:r>
    </w:p>
    <w:p w:rsidR="00726FB2" w:rsidRDefault="00726FB2" w:rsidP="00726FB2">
      <w:pPr>
        <w:ind w:left="360"/>
        <w:rPr>
          <w:rFonts w:ascii="Arial" w:hAnsi="Arial" w:cs="Arial"/>
          <w:b/>
        </w:rPr>
      </w:pPr>
    </w:p>
    <w:p w:rsidR="00726FB2" w:rsidRPr="00B06CE6" w:rsidRDefault="00726FB2" w:rsidP="00726FB2">
      <w:pPr>
        <w:autoSpaceDE w:val="0"/>
        <w:autoSpaceDN w:val="0"/>
        <w:adjustRightInd w:val="0"/>
        <w:rPr>
          <w:rFonts w:ascii="Arial" w:hAnsi="Arial" w:cs="Arial"/>
        </w:rPr>
      </w:pPr>
      <w:bookmarkStart w:id="20" w:name="_Hlk500936016"/>
      <w:r w:rsidRPr="00B06CE6">
        <w:rPr>
          <w:rFonts w:ascii="Arial" w:hAnsi="Arial" w:cs="Arial"/>
        </w:rPr>
        <w:t>Los alumnos dispondrán de dos convocatorias para superar los módulos profesionales en los que se encuentre matriculados:</w:t>
      </w:r>
    </w:p>
    <w:p w:rsidR="00726FB2" w:rsidRPr="00B06CE6" w:rsidRDefault="00726FB2" w:rsidP="00726FB2">
      <w:pPr>
        <w:autoSpaceDE w:val="0"/>
        <w:autoSpaceDN w:val="0"/>
        <w:adjustRightInd w:val="0"/>
        <w:rPr>
          <w:rFonts w:ascii="Arial" w:hAnsi="Arial" w:cs="Arial"/>
        </w:rPr>
      </w:pPr>
    </w:p>
    <w:p w:rsidR="00726FB2" w:rsidRPr="00B06CE6" w:rsidRDefault="00726FB2" w:rsidP="00726FB2">
      <w:pPr>
        <w:ind w:left="993" w:right="44"/>
        <w:rPr>
          <w:rFonts w:ascii="Arial" w:hAnsi="Arial" w:cs="Arial"/>
        </w:rPr>
      </w:pPr>
      <w:r w:rsidRPr="00B06CE6">
        <w:rPr>
          <w:rFonts w:ascii="Arial" w:hAnsi="Arial" w:cs="Arial"/>
          <w:b/>
        </w:rPr>
        <w:t>Evaluación final ordinaria:</w:t>
      </w:r>
      <w:r w:rsidR="00257BCE">
        <w:rPr>
          <w:rFonts w:ascii="Arial" w:hAnsi="Arial" w:cs="Arial"/>
        </w:rPr>
        <w:t xml:space="preserve"> Se realizará en junio 2020</w:t>
      </w:r>
    </w:p>
    <w:p w:rsidR="00726FB2" w:rsidRPr="00B06CE6" w:rsidRDefault="00726FB2" w:rsidP="00726FB2">
      <w:pPr>
        <w:ind w:left="993" w:right="44"/>
        <w:rPr>
          <w:rFonts w:ascii="Arial" w:hAnsi="Arial" w:cs="Arial"/>
        </w:rPr>
      </w:pPr>
      <w:r w:rsidRPr="00B06CE6">
        <w:rPr>
          <w:rFonts w:ascii="Arial" w:hAnsi="Arial" w:cs="Arial"/>
          <w:b/>
        </w:rPr>
        <w:t>Evaluación final extraordinaria:</w:t>
      </w:r>
      <w:r w:rsidRPr="00B06CE6">
        <w:rPr>
          <w:rFonts w:ascii="Arial" w:hAnsi="Arial" w:cs="Arial"/>
        </w:rPr>
        <w:t xml:space="preserve"> Se re</w:t>
      </w:r>
      <w:r w:rsidR="00257BCE">
        <w:rPr>
          <w:rFonts w:ascii="Arial" w:hAnsi="Arial" w:cs="Arial"/>
        </w:rPr>
        <w:t>alizará en junio 2020</w:t>
      </w:r>
      <w:r w:rsidRPr="00B06CE6">
        <w:rPr>
          <w:rFonts w:ascii="Arial" w:hAnsi="Arial" w:cs="Arial"/>
        </w:rPr>
        <w:t>, para aquellos alumnos que no hayan superado el módulo en la convocatoria ordinaria.</w:t>
      </w:r>
    </w:p>
    <w:p w:rsidR="00726FB2" w:rsidRPr="00B06CE6" w:rsidRDefault="00726FB2" w:rsidP="00726FB2">
      <w:pPr>
        <w:ind w:left="993" w:right="44"/>
        <w:rPr>
          <w:rFonts w:ascii="Arial" w:hAnsi="Arial" w:cs="Arial"/>
        </w:rPr>
      </w:pPr>
    </w:p>
    <w:p w:rsidR="00726FB2" w:rsidRPr="00FE769D" w:rsidRDefault="00726FB2" w:rsidP="00726FB2">
      <w:pPr>
        <w:ind w:right="44" w:firstLine="709"/>
        <w:rPr>
          <w:rFonts w:ascii="Arial" w:hAnsi="Arial" w:cs="Arial"/>
        </w:rPr>
      </w:pPr>
      <w:r w:rsidRPr="00B06CE6">
        <w:rPr>
          <w:rFonts w:ascii="Arial" w:hAnsi="Arial" w:cs="Arial"/>
        </w:rPr>
        <w:t>Esto significa que, al finalizar el primer curso o periodo, los módulos profesionales no estarán evaluados. Durante este curso se podrán realizar evaluaciones parciales (1ª y 2ª evaluación) que no tendrán carácter oficial, aunque puedan hacerse constar en boletines de notas que se entreguen al alumno. A la finalización del</w:t>
      </w:r>
      <w:r w:rsidR="00257BCE">
        <w:rPr>
          <w:rFonts w:ascii="Arial" w:hAnsi="Arial" w:cs="Arial"/>
        </w:rPr>
        <w:t xml:space="preserve"> primer periodo en junio de 2019</w:t>
      </w:r>
      <w:r w:rsidRPr="00B06CE6">
        <w:rPr>
          <w:rFonts w:ascii="Arial" w:hAnsi="Arial" w:cs="Arial"/>
        </w:rPr>
        <w:t>, se hará constar una calificación en el acta de cada módulo, que no será definitiva, pero tendrá como finalidad dejar constancia del aprovechamiento del alumno.</w:t>
      </w:r>
    </w:p>
    <w:p w:rsidR="00726FB2" w:rsidRDefault="00726FB2" w:rsidP="00726FB2">
      <w:pPr>
        <w:tabs>
          <w:tab w:val="left" w:pos="1785"/>
        </w:tabs>
        <w:rPr>
          <w:rFonts w:ascii="Arial" w:hAnsi="Arial" w:cs="Arial"/>
          <w:b/>
        </w:rPr>
      </w:pPr>
    </w:p>
    <w:bookmarkEnd w:id="20"/>
    <w:p w:rsidR="00726FB2" w:rsidRPr="002C54F8" w:rsidRDefault="00726FB2" w:rsidP="00726FB2">
      <w:pPr>
        <w:ind w:left="360"/>
        <w:rPr>
          <w:rFonts w:ascii="Arial" w:hAnsi="Arial" w:cs="Arial"/>
        </w:rPr>
      </w:pPr>
    </w:p>
    <w:p w:rsidR="00922CBF" w:rsidRPr="002C54F8" w:rsidRDefault="00922CBF" w:rsidP="00922CBF">
      <w:pPr>
        <w:rPr>
          <w:rFonts w:ascii="Arial" w:hAnsi="Arial" w:cs="Arial"/>
          <w:b/>
        </w:rPr>
      </w:pPr>
    </w:p>
    <w:p w:rsidR="00E12F9E" w:rsidRPr="002C54F8" w:rsidRDefault="00AC0002" w:rsidP="00922CBF">
      <w:pPr>
        <w:rPr>
          <w:rFonts w:ascii="Arial" w:hAnsi="Arial" w:cs="Arial"/>
        </w:rPr>
      </w:pPr>
      <w:r w:rsidRPr="002C54F8">
        <w:rPr>
          <w:rFonts w:ascii="Arial" w:hAnsi="Arial" w:cs="Arial"/>
          <w:b/>
        </w:rPr>
        <w:t>TÉCNICAS E INSTRUMENTOS DE EVALUACIÓN</w:t>
      </w:r>
    </w:p>
    <w:p w:rsidR="005E0F78" w:rsidRPr="002C54F8" w:rsidRDefault="00E12F9E" w:rsidP="00426777">
      <w:pPr>
        <w:pStyle w:val="Textoindependiente"/>
        <w:numPr>
          <w:ilvl w:val="0"/>
          <w:numId w:val="3"/>
        </w:numPr>
        <w:spacing w:after="0"/>
        <w:rPr>
          <w:rFonts w:ascii="Arial" w:hAnsi="Arial" w:cs="Arial"/>
        </w:rPr>
      </w:pPr>
      <w:r w:rsidRPr="002C54F8">
        <w:rPr>
          <w:rFonts w:ascii="Arial" w:hAnsi="Arial" w:cs="Arial"/>
        </w:rPr>
        <w:t xml:space="preserve">Pruebas objetivas: </w:t>
      </w:r>
    </w:p>
    <w:p w:rsidR="00A07C6E" w:rsidRPr="002C54F8" w:rsidRDefault="00A07C6E" w:rsidP="00A07C6E">
      <w:pPr>
        <w:pStyle w:val="Textoindependiente"/>
        <w:spacing w:after="0"/>
        <w:ind w:left="360"/>
        <w:rPr>
          <w:rFonts w:ascii="Arial" w:hAnsi="Arial" w:cs="Arial"/>
        </w:rPr>
      </w:pPr>
    </w:p>
    <w:p w:rsidR="00A07C6E" w:rsidRPr="002C54F8" w:rsidRDefault="006D0818" w:rsidP="00426777">
      <w:pPr>
        <w:pStyle w:val="Textoindependiente"/>
        <w:numPr>
          <w:ilvl w:val="0"/>
          <w:numId w:val="8"/>
        </w:numPr>
        <w:spacing w:after="0"/>
        <w:rPr>
          <w:rFonts w:ascii="Arial" w:hAnsi="Arial" w:cs="Arial"/>
        </w:rPr>
      </w:pPr>
      <w:r w:rsidRPr="002C54F8">
        <w:rPr>
          <w:rFonts w:ascii="Arial" w:hAnsi="Arial" w:cs="Arial"/>
        </w:rPr>
        <w:t>Unidad 1</w:t>
      </w:r>
      <w:r w:rsidR="005E0F78" w:rsidRPr="002C54F8">
        <w:rPr>
          <w:rFonts w:ascii="Arial" w:hAnsi="Arial" w:cs="Arial"/>
        </w:rPr>
        <w:t xml:space="preserve">: </w:t>
      </w:r>
      <w:r w:rsidRPr="002C54F8">
        <w:rPr>
          <w:rFonts w:ascii="Arial" w:hAnsi="Arial" w:cs="Arial"/>
        </w:rPr>
        <w:t>es una unidad teórica</w:t>
      </w:r>
      <w:r w:rsidR="005E0F78" w:rsidRPr="002C54F8">
        <w:rPr>
          <w:rFonts w:ascii="Arial" w:hAnsi="Arial" w:cs="Arial"/>
        </w:rPr>
        <w:t xml:space="preserve"> para las que se realizará una prueba escrita</w:t>
      </w:r>
      <w:r w:rsidRPr="002C54F8">
        <w:rPr>
          <w:rFonts w:ascii="Arial" w:hAnsi="Arial" w:cs="Arial"/>
        </w:rPr>
        <w:t xml:space="preserve"> tipo test</w:t>
      </w:r>
      <w:r w:rsidR="005E0F78" w:rsidRPr="002C54F8">
        <w:rPr>
          <w:rFonts w:ascii="Arial" w:hAnsi="Arial" w:cs="Arial"/>
        </w:rPr>
        <w:t>. La finalidad es que el alumno memorice datos y procesos fundamentales para poder desempeñar su trabajo a lo largo del curso.</w:t>
      </w:r>
    </w:p>
    <w:p w:rsidR="006D0818" w:rsidRPr="002C54F8" w:rsidRDefault="00A07167" w:rsidP="006D0818">
      <w:pPr>
        <w:pStyle w:val="Textoindependiente"/>
        <w:spacing w:after="0"/>
        <w:ind w:left="1080"/>
        <w:rPr>
          <w:rFonts w:ascii="Arial" w:hAnsi="Arial" w:cs="Arial"/>
        </w:rPr>
      </w:pPr>
      <w:r w:rsidRPr="002C54F8">
        <w:rPr>
          <w:rFonts w:ascii="Arial" w:hAnsi="Arial" w:cs="Arial"/>
        </w:rPr>
        <w:t>Para aprobar se</w:t>
      </w:r>
      <w:r w:rsidR="006D0818" w:rsidRPr="002C54F8">
        <w:rPr>
          <w:rFonts w:ascii="Arial" w:hAnsi="Arial" w:cs="Arial"/>
        </w:rPr>
        <w:t>rá necesario sacar</w:t>
      </w:r>
      <w:r w:rsidR="00257BCE">
        <w:rPr>
          <w:rFonts w:ascii="Arial" w:hAnsi="Arial" w:cs="Arial"/>
        </w:rPr>
        <w:t xml:space="preserve"> al menos 5 puntos</w:t>
      </w:r>
      <w:r w:rsidRPr="002C54F8">
        <w:rPr>
          <w:rFonts w:ascii="Arial" w:hAnsi="Arial" w:cs="Arial"/>
        </w:rPr>
        <w:t xml:space="preserve">. </w:t>
      </w:r>
    </w:p>
    <w:p w:rsidR="006D0818" w:rsidRPr="002C54F8" w:rsidRDefault="006D0818" w:rsidP="006D0818">
      <w:pPr>
        <w:pStyle w:val="Textoindependiente"/>
        <w:spacing w:after="0"/>
        <w:ind w:left="1080"/>
        <w:rPr>
          <w:rFonts w:ascii="Arial" w:hAnsi="Arial" w:cs="Arial"/>
        </w:rPr>
      </w:pPr>
    </w:p>
    <w:p w:rsidR="00E12F9E" w:rsidRPr="002C54F8" w:rsidRDefault="006D0818" w:rsidP="006D0818">
      <w:pPr>
        <w:pStyle w:val="Textoindependiente"/>
        <w:numPr>
          <w:ilvl w:val="0"/>
          <w:numId w:val="21"/>
        </w:numPr>
        <w:spacing w:after="0"/>
        <w:rPr>
          <w:rFonts w:ascii="Arial" w:hAnsi="Arial" w:cs="Arial"/>
        </w:rPr>
      </w:pPr>
      <w:r w:rsidRPr="002C54F8">
        <w:rPr>
          <w:rFonts w:ascii="Arial" w:hAnsi="Arial" w:cs="Arial"/>
        </w:rPr>
        <w:t>Resto de Unidades: a</w:t>
      </w:r>
      <w:r w:rsidR="00E12F9E" w:rsidRPr="002C54F8">
        <w:rPr>
          <w:rFonts w:ascii="Arial" w:hAnsi="Arial" w:cs="Arial"/>
        </w:rPr>
        <w:t>l final de cada rot</w:t>
      </w:r>
      <w:r w:rsidR="00A07C6E" w:rsidRPr="002C54F8">
        <w:rPr>
          <w:rFonts w:ascii="Arial" w:hAnsi="Arial" w:cs="Arial"/>
        </w:rPr>
        <w:t xml:space="preserve">ación para el resto de unidades didácticas se realizará una prueba específica escrita que consistirá, por un lado, en comprobar si el alumno conoce los procesos, actividades y tareas propias de su puesto, y por otro en la realización de un caso práctico (cumplimentar un documento, realizar un registro...) </w:t>
      </w:r>
      <w:r w:rsidR="00A23602" w:rsidRPr="002C54F8">
        <w:rPr>
          <w:rFonts w:ascii="Arial" w:hAnsi="Arial" w:cs="Arial"/>
        </w:rPr>
        <w:t xml:space="preserve">propio del puesto en </w:t>
      </w:r>
      <w:r w:rsidR="00A07C6E" w:rsidRPr="002C54F8">
        <w:rPr>
          <w:rFonts w:ascii="Arial" w:hAnsi="Arial" w:cs="Arial"/>
        </w:rPr>
        <w:t>que esté trabajando en ese momento.</w:t>
      </w:r>
      <w:r w:rsidR="00A07167" w:rsidRPr="002C54F8">
        <w:rPr>
          <w:rFonts w:ascii="Arial" w:hAnsi="Arial" w:cs="Arial"/>
        </w:rPr>
        <w:t xml:space="preserve"> </w:t>
      </w:r>
    </w:p>
    <w:p w:rsidR="00A07167" w:rsidRPr="002C54F8" w:rsidRDefault="00A07167" w:rsidP="00A07167">
      <w:pPr>
        <w:pStyle w:val="Textoindependiente"/>
        <w:spacing w:after="0"/>
        <w:ind w:left="1080"/>
        <w:rPr>
          <w:rFonts w:ascii="Arial" w:hAnsi="Arial" w:cs="Arial"/>
        </w:rPr>
      </w:pPr>
      <w:r w:rsidRPr="002C54F8">
        <w:rPr>
          <w:rFonts w:ascii="Arial" w:hAnsi="Arial" w:cs="Arial"/>
        </w:rPr>
        <w:t>La</w:t>
      </w:r>
      <w:r w:rsidR="006D0818" w:rsidRPr="002C54F8">
        <w:rPr>
          <w:rFonts w:ascii="Arial" w:hAnsi="Arial" w:cs="Arial"/>
        </w:rPr>
        <w:t xml:space="preserve"> calificación obtenida deberá </w:t>
      </w:r>
      <w:r w:rsidR="00257BCE">
        <w:rPr>
          <w:rFonts w:ascii="Arial" w:hAnsi="Arial" w:cs="Arial"/>
        </w:rPr>
        <w:t xml:space="preserve">ser </w:t>
      </w:r>
      <w:r w:rsidRPr="002C54F8">
        <w:rPr>
          <w:rFonts w:ascii="Arial" w:hAnsi="Arial" w:cs="Arial"/>
        </w:rPr>
        <w:t>de</w:t>
      </w:r>
      <w:r w:rsidR="00257BCE">
        <w:rPr>
          <w:rFonts w:ascii="Arial" w:hAnsi="Arial" w:cs="Arial"/>
        </w:rPr>
        <w:t xml:space="preserve"> al menos 5 puntos.</w:t>
      </w:r>
    </w:p>
    <w:p w:rsidR="00A07C6E" w:rsidRPr="002C54F8" w:rsidRDefault="00A07C6E" w:rsidP="005E0F78">
      <w:pPr>
        <w:pStyle w:val="Textoindependiente"/>
        <w:spacing w:after="0"/>
        <w:ind w:left="360"/>
        <w:rPr>
          <w:rFonts w:ascii="Arial" w:hAnsi="Arial" w:cs="Arial"/>
        </w:rPr>
      </w:pPr>
    </w:p>
    <w:p w:rsidR="00F51E3F" w:rsidRPr="002C54F8" w:rsidRDefault="00F51E3F" w:rsidP="00A07C6E">
      <w:pPr>
        <w:pStyle w:val="Textoindependiente"/>
        <w:spacing w:after="0"/>
        <w:ind w:left="360"/>
        <w:rPr>
          <w:rFonts w:ascii="Arial" w:hAnsi="Arial" w:cs="Arial"/>
        </w:rPr>
      </w:pPr>
    </w:p>
    <w:p w:rsidR="00F51E3F" w:rsidRPr="002C54F8" w:rsidRDefault="00E12F9E" w:rsidP="00426777">
      <w:pPr>
        <w:pStyle w:val="Textoindependiente"/>
        <w:numPr>
          <w:ilvl w:val="0"/>
          <w:numId w:val="3"/>
        </w:numPr>
        <w:spacing w:after="0"/>
        <w:rPr>
          <w:rFonts w:ascii="Arial" w:hAnsi="Arial" w:cs="Arial"/>
        </w:rPr>
      </w:pPr>
      <w:r w:rsidRPr="002C54F8">
        <w:rPr>
          <w:rFonts w:ascii="Arial" w:hAnsi="Arial" w:cs="Arial"/>
        </w:rPr>
        <w:t>Observación sistemática directa: escalas de observación</w:t>
      </w:r>
      <w:r w:rsidR="00816DB7" w:rsidRPr="002C54F8">
        <w:rPr>
          <w:rFonts w:ascii="Arial" w:hAnsi="Arial" w:cs="Arial"/>
        </w:rPr>
        <w:t>. Es una tabla donde para cada alumno iremos anotando y valorando, según escala, las observaciones e incidencias relacionadas con los criterios de evaluación que tengan incidencia a efectos de calificación:</w:t>
      </w:r>
      <w:r w:rsidRPr="002C54F8">
        <w:rPr>
          <w:rFonts w:ascii="Arial" w:hAnsi="Arial" w:cs="Arial"/>
        </w:rPr>
        <w:t xml:space="preserve"> </w:t>
      </w:r>
      <w:r w:rsidR="00816DB7" w:rsidRPr="002C54F8">
        <w:rPr>
          <w:rFonts w:ascii="Arial" w:hAnsi="Arial" w:cs="Arial"/>
          <w:bCs/>
        </w:rPr>
        <w:t>desempeño del puesto, intervenciones, actitud, interés demostrado, puntualidad, comportamiento, etc.</w:t>
      </w:r>
    </w:p>
    <w:p w:rsidR="005B3555" w:rsidRPr="002C54F8" w:rsidRDefault="005B3555" w:rsidP="005B3555">
      <w:pPr>
        <w:pStyle w:val="Textoindependiente"/>
        <w:spacing w:after="0"/>
        <w:ind w:left="360"/>
        <w:rPr>
          <w:rFonts w:ascii="Arial" w:hAnsi="Arial" w:cs="Arial"/>
        </w:rPr>
      </w:pPr>
    </w:p>
    <w:p w:rsidR="00F51E3F" w:rsidRPr="002C54F8" w:rsidRDefault="005B3555" w:rsidP="00F51E3F">
      <w:pPr>
        <w:pStyle w:val="Textoindependiente"/>
        <w:spacing w:after="0"/>
        <w:ind w:left="360"/>
        <w:rPr>
          <w:rFonts w:ascii="Arial" w:hAnsi="Arial" w:cs="Arial"/>
        </w:rPr>
      </w:pPr>
      <w:r w:rsidRPr="002C54F8">
        <w:rPr>
          <w:rFonts w:ascii="Arial" w:hAnsi="Arial" w:cs="Arial"/>
        </w:rPr>
        <w:t>Este instrumento de calificación se aplicará si el profesor lo estima oportuno, ya que si el número de alumnos es muy numeroso no podrá realizar un seguimiento individualizado de los mismos.</w:t>
      </w:r>
    </w:p>
    <w:p w:rsidR="005B3555" w:rsidRPr="002C54F8" w:rsidRDefault="005B3555" w:rsidP="00F51E3F">
      <w:pPr>
        <w:pStyle w:val="Textoindependiente"/>
        <w:spacing w:after="0"/>
        <w:ind w:left="360"/>
        <w:rPr>
          <w:rFonts w:ascii="Arial" w:hAnsi="Arial" w:cs="Arial"/>
        </w:rPr>
      </w:pPr>
    </w:p>
    <w:p w:rsidR="00922CBF" w:rsidRDefault="005B3555" w:rsidP="00922CBF">
      <w:pPr>
        <w:pStyle w:val="Textoindependiente"/>
        <w:spacing w:after="0"/>
        <w:ind w:left="360"/>
        <w:rPr>
          <w:rFonts w:ascii="Arial" w:hAnsi="Arial" w:cs="Arial"/>
        </w:rPr>
      </w:pPr>
      <w:r w:rsidRPr="002C54F8">
        <w:rPr>
          <w:rFonts w:ascii="Arial" w:hAnsi="Arial" w:cs="Arial"/>
        </w:rPr>
        <w:t>En el caso de uso por el profesor de este instrumento de evaluación, la calificación obtenida deberá ser</w:t>
      </w:r>
      <w:r w:rsidR="00257BCE">
        <w:rPr>
          <w:rFonts w:ascii="Arial" w:hAnsi="Arial" w:cs="Arial"/>
        </w:rPr>
        <w:t xml:space="preserve"> al menos de 5 puntos</w:t>
      </w:r>
      <w:r w:rsidR="006E2C88" w:rsidRPr="002C54F8">
        <w:rPr>
          <w:rFonts w:ascii="Arial" w:hAnsi="Arial" w:cs="Arial"/>
        </w:rPr>
        <w:t>. De forma que la calificación final de cada unidad de trabajo será el 50% correspondiente a la prueba escrita y el 50% al desarrollo del trabajo efectuado de forma individual en la empresa simulada.</w:t>
      </w:r>
    </w:p>
    <w:p w:rsidR="00B06CE6" w:rsidRDefault="00B06CE6" w:rsidP="00922CBF">
      <w:pPr>
        <w:pStyle w:val="Textoindependiente"/>
        <w:spacing w:after="0"/>
        <w:ind w:left="360"/>
        <w:rPr>
          <w:rFonts w:ascii="Arial" w:hAnsi="Arial" w:cs="Arial"/>
        </w:rPr>
      </w:pPr>
    </w:p>
    <w:p w:rsidR="00B06CE6" w:rsidRPr="006F7345" w:rsidRDefault="00B06CE6" w:rsidP="00922CBF">
      <w:pPr>
        <w:pStyle w:val="Textoindependiente"/>
        <w:spacing w:after="0"/>
        <w:ind w:left="360"/>
        <w:rPr>
          <w:rFonts w:ascii="Arial" w:hAnsi="Arial" w:cs="Arial"/>
          <w:b/>
          <w:i/>
        </w:rPr>
      </w:pPr>
      <w:r w:rsidRPr="006F7345">
        <w:rPr>
          <w:rFonts w:ascii="Arial" w:hAnsi="Arial" w:cs="Arial"/>
          <w:i/>
        </w:rPr>
        <w:t xml:space="preserve">Dado que para la evaluación del módulo es importante el trabajo en la empresa simulada y en grupo, es preciso que para poder ser evaluado el alumno </w:t>
      </w:r>
      <w:r w:rsidR="006F7345" w:rsidRPr="006F7345">
        <w:rPr>
          <w:rFonts w:ascii="Arial" w:hAnsi="Arial" w:cs="Arial"/>
          <w:i/>
        </w:rPr>
        <w:t xml:space="preserve">asista a clase, </w:t>
      </w:r>
      <w:r w:rsidR="006F7345" w:rsidRPr="006F7345">
        <w:rPr>
          <w:rFonts w:ascii="Arial" w:hAnsi="Arial" w:cs="Arial"/>
          <w:b/>
          <w:i/>
        </w:rPr>
        <w:t>no podrá ser evaluado aquel alumno que tenga faltas de asistencia el 10% de horas de la evaluación.</w:t>
      </w:r>
    </w:p>
    <w:p w:rsidR="00922CBF" w:rsidRPr="006F7345" w:rsidRDefault="00922CBF" w:rsidP="00922CBF">
      <w:pPr>
        <w:pStyle w:val="Textoindependiente"/>
        <w:spacing w:after="0"/>
        <w:ind w:left="360"/>
        <w:rPr>
          <w:rFonts w:ascii="Arial" w:hAnsi="Arial" w:cs="Arial"/>
          <w:b/>
        </w:rPr>
      </w:pPr>
    </w:p>
    <w:p w:rsidR="00922CBF" w:rsidRPr="002C54F8" w:rsidRDefault="00C55F1D" w:rsidP="00C55F1D">
      <w:pPr>
        <w:pStyle w:val="Ttulo1"/>
        <w:rPr>
          <w:sz w:val="24"/>
          <w:szCs w:val="24"/>
        </w:rPr>
      </w:pPr>
      <w:bookmarkStart w:id="21" w:name="_Toc464122263"/>
      <w:r w:rsidRPr="002C54F8">
        <w:rPr>
          <w:sz w:val="24"/>
          <w:szCs w:val="24"/>
        </w:rPr>
        <w:t>8</w:t>
      </w:r>
      <w:r w:rsidR="005A4844" w:rsidRPr="002C54F8">
        <w:rPr>
          <w:sz w:val="24"/>
          <w:szCs w:val="24"/>
        </w:rPr>
        <w:t>.</w:t>
      </w:r>
      <w:r w:rsidR="00922CBF" w:rsidRPr="002C54F8">
        <w:rPr>
          <w:sz w:val="24"/>
          <w:szCs w:val="24"/>
        </w:rPr>
        <w:t xml:space="preserve"> </w:t>
      </w:r>
      <w:r w:rsidRPr="002C54F8">
        <w:rPr>
          <w:sz w:val="24"/>
          <w:szCs w:val="24"/>
        </w:rPr>
        <w:t>SISTEMA DE RECUPERACIÓN DE EVALUACIONES PENDIENTES</w:t>
      </w:r>
      <w:bookmarkEnd w:id="21"/>
    </w:p>
    <w:p w:rsidR="00C55F1D" w:rsidRPr="002C54F8" w:rsidRDefault="00C55F1D" w:rsidP="00C55F1D">
      <w:pPr>
        <w:pStyle w:val="Textoindependiente"/>
        <w:spacing w:before="120"/>
        <w:ind w:firstLine="340"/>
        <w:rPr>
          <w:rFonts w:ascii="Arial" w:hAnsi="Arial" w:cs="Arial"/>
        </w:rPr>
      </w:pPr>
      <w:r w:rsidRPr="002C54F8">
        <w:rPr>
          <w:rFonts w:ascii="Arial" w:hAnsi="Arial" w:cs="Arial"/>
        </w:rPr>
        <w:t xml:space="preserve">Aquellos alumnos que no superen cada evaluación podrán presentarse a una prueba de recuperación que tendrá lugar antes de la finalización </w:t>
      </w:r>
      <w:r w:rsidR="006E2C88" w:rsidRPr="002C54F8">
        <w:rPr>
          <w:rFonts w:ascii="Arial" w:hAnsi="Arial" w:cs="Arial"/>
        </w:rPr>
        <w:t>del cuatrimestre</w:t>
      </w:r>
      <w:r w:rsidRPr="002C54F8">
        <w:rPr>
          <w:rFonts w:ascii="Arial" w:hAnsi="Arial" w:cs="Arial"/>
        </w:rPr>
        <w:t>. Los contenidos serán los correspondientes a la evaluación a recuperar.</w:t>
      </w:r>
    </w:p>
    <w:p w:rsidR="00C55F1D" w:rsidRPr="002C54F8" w:rsidRDefault="00257BCE" w:rsidP="00C55F1D">
      <w:pPr>
        <w:pStyle w:val="Textoindependiente"/>
        <w:spacing w:before="120"/>
        <w:ind w:firstLine="340"/>
        <w:rPr>
          <w:rFonts w:ascii="Arial" w:hAnsi="Arial" w:cs="Arial"/>
        </w:rPr>
      </w:pPr>
      <w:r>
        <w:rPr>
          <w:rFonts w:ascii="Arial" w:hAnsi="Arial" w:cs="Arial"/>
        </w:rPr>
        <w:t xml:space="preserve">  La prueba de j</w:t>
      </w:r>
      <w:r w:rsidR="00C55F1D" w:rsidRPr="002C54F8">
        <w:rPr>
          <w:rFonts w:ascii="Arial" w:hAnsi="Arial" w:cs="Arial"/>
        </w:rPr>
        <w:t xml:space="preserve">unio comprenderá los contenidos </w:t>
      </w:r>
      <w:r w:rsidR="006E2C88" w:rsidRPr="002C54F8">
        <w:rPr>
          <w:rFonts w:ascii="Arial" w:hAnsi="Arial" w:cs="Arial"/>
        </w:rPr>
        <w:t>del curso</w:t>
      </w:r>
      <w:r w:rsidR="00C55F1D" w:rsidRPr="002C54F8">
        <w:rPr>
          <w:rFonts w:ascii="Arial" w:hAnsi="Arial" w:cs="Arial"/>
        </w:rPr>
        <w:t xml:space="preserve"> y deberán presentarse todos los alumnos que tengan pendiente de recuperación una o más evaluaciones pendientes</w:t>
      </w:r>
    </w:p>
    <w:p w:rsidR="00C55F1D" w:rsidRPr="002C54F8" w:rsidRDefault="00C55F1D" w:rsidP="00C55F1D">
      <w:pPr>
        <w:pStyle w:val="Ttulo1"/>
        <w:rPr>
          <w:sz w:val="24"/>
          <w:szCs w:val="24"/>
        </w:rPr>
      </w:pPr>
      <w:bookmarkStart w:id="22" w:name="_Toc462080077"/>
      <w:bookmarkStart w:id="23" w:name="_Toc464122264"/>
      <w:r w:rsidRPr="002C54F8">
        <w:rPr>
          <w:sz w:val="24"/>
          <w:szCs w:val="24"/>
        </w:rPr>
        <w:t>9. CRITERIOS DE CALIFICACIÓN</w:t>
      </w:r>
      <w:bookmarkEnd w:id="22"/>
      <w:bookmarkEnd w:id="23"/>
    </w:p>
    <w:p w:rsidR="00C606CA" w:rsidRPr="002C54F8" w:rsidRDefault="00C606CA" w:rsidP="00C606CA">
      <w:pPr>
        <w:spacing w:before="120" w:after="120"/>
        <w:rPr>
          <w:rFonts w:ascii="Arial" w:hAnsi="Arial" w:cs="Arial"/>
        </w:rPr>
      </w:pPr>
      <w:r w:rsidRPr="002C54F8">
        <w:rPr>
          <w:rFonts w:ascii="Arial" w:hAnsi="Arial" w:cs="Arial"/>
        </w:rPr>
        <w:t xml:space="preserve">A) CALIFICACIÓN DE PRUEBAS Durante la realización de las actividades por parte de los alumnos, los profesores actúan como dinamizadores del proceso enseñanza-aprendizaje realizando un seguimiento continuo del trabajo de los alumnos. </w:t>
      </w:r>
    </w:p>
    <w:p w:rsidR="00C606CA" w:rsidRPr="002C54F8" w:rsidRDefault="00C606CA" w:rsidP="00C606CA">
      <w:pPr>
        <w:suppressAutoHyphens/>
        <w:autoSpaceDE w:val="0"/>
        <w:spacing w:before="120" w:after="120"/>
        <w:ind w:firstLine="340"/>
        <w:rPr>
          <w:rFonts w:ascii="Arial" w:hAnsi="Arial" w:cs="Arial"/>
          <w:lang w:eastAsia="ar-SA"/>
        </w:rPr>
      </w:pPr>
      <w:r w:rsidRPr="002C54F8">
        <w:rPr>
          <w:rFonts w:ascii="Arial" w:hAnsi="Arial" w:cs="Arial"/>
          <w:lang w:eastAsia="ar-SA"/>
        </w:rPr>
        <w:t>Las pruebas escritas se puntuarán sobre 10. En cada uno de los ejercicios/preguntas de la prueba se indicará expresamente su puntuación y antes de la fecha de su realización se orientará a los alumnos sobre la composición aproximada de la misma.</w:t>
      </w:r>
    </w:p>
    <w:p w:rsidR="00C606CA" w:rsidRPr="002C54F8" w:rsidRDefault="00C606CA" w:rsidP="00D629CF">
      <w:pPr>
        <w:spacing w:before="120" w:after="120"/>
        <w:rPr>
          <w:rFonts w:ascii="Arial" w:hAnsi="Arial" w:cs="Arial"/>
        </w:rPr>
      </w:pPr>
      <w:r w:rsidRPr="002C54F8">
        <w:rPr>
          <w:rFonts w:ascii="Arial" w:hAnsi="Arial" w:cs="Arial"/>
        </w:rPr>
        <w:t xml:space="preserve">Los exámenes teóricos se compondrán de una parte con </w:t>
      </w:r>
      <w:r w:rsidR="006E2C88" w:rsidRPr="002C54F8">
        <w:rPr>
          <w:rFonts w:ascii="Arial" w:hAnsi="Arial" w:cs="Arial"/>
        </w:rPr>
        <w:t>casos prácticos</w:t>
      </w:r>
      <w:r w:rsidRPr="002C54F8">
        <w:rPr>
          <w:rFonts w:ascii="Arial" w:hAnsi="Arial" w:cs="Arial"/>
        </w:rPr>
        <w:t xml:space="preserve"> y otra parte con preguntas tipo test que restarán. Aprobará dicho examen el alumno que obtenga una calificación igual o superior a 5.</w:t>
      </w:r>
    </w:p>
    <w:p w:rsidR="00C606CA" w:rsidRPr="002C54F8" w:rsidRDefault="00C606CA" w:rsidP="00C606CA">
      <w:pPr>
        <w:spacing w:before="120" w:after="120"/>
        <w:rPr>
          <w:rFonts w:ascii="Arial" w:hAnsi="Arial" w:cs="Arial"/>
        </w:rPr>
      </w:pPr>
      <w:r w:rsidRPr="002C54F8">
        <w:rPr>
          <w:rFonts w:ascii="Arial" w:hAnsi="Arial" w:cs="Arial"/>
        </w:rPr>
        <w:t>B) CALIFICACIÓN DE LAS NOTAS DE CLASE Y DE LOS TRABAJOS</w:t>
      </w:r>
    </w:p>
    <w:p w:rsidR="00C606CA" w:rsidRPr="002C54F8" w:rsidRDefault="00C606CA" w:rsidP="00257BCE">
      <w:pPr>
        <w:spacing w:before="120" w:after="120"/>
        <w:rPr>
          <w:rFonts w:ascii="Arial" w:hAnsi="Arial" w:cs="Arial"/>
        </w:rPr>
      </w:pPr>
      <w:r w:rsidRPr="002C54F8">
        <w:rPr>
          <w:rFonts w:ascii="Arial" w:hAnsi="Arial" w:cs="Arial"/>
        </w:rPr>
        <w:t>Se considerarán notas de clase los ejercicios del libro y los trabajos encargados por el profesor a los alumnos</w:t>
      </w:r>
      <w:r w:rsidR="006B363D">
        <w:rPr>
          <w:rFonts w:ascii="Arial" w:hAnsi="Arial" w:cs="Arial"/>
        </w:rPr>
        <w:t>, así como el trabajo de grupo en la empresa simulada</w:t>
      </w:r>
      <w:r w:rsidRPr="002C54F8">
        <w:rPr>
          <w:rFonts w:ascii="Arial" w:hAnsi="Arial" w:cs="Arial"/>
        </w:rPr>
        <w:t>.</w:t>
      </w:r>
    </w:p>
    <w:p w:rsidR="00C606CA" w:rsidRPr="002C54F8" w:rsidRDefault="00C606CA" w:rsidP="00C606CA">
      <w:pPr>
        <w:spacing w:before="120" w:after="120"/>
        <w:rPr>
          <w:rFonts w:ascii="Arial" w:hAnsi="Arial" w:cs="Arial"/>
        </w:rPr>
      </w:pPr>
      <w:r w:rsidRPr="002C54F8">
        <w:rPr>
          <w:rFonts w:ascii="Arial" w:hAnsi="Arial" w:cs="Arial"/>
        </w:rPr>
        <w:lastRenderedPageBreak/>
        <w:t>C) CALIFICACIÓN DE LAS EVALUACIONES TRIMESTRALES.</w:t>
      </w:r>
    </w:p>
    <w:p w:rsidR="00C606CA" w:rsidRPr="002C54F8" w:rsidRDefault="006E2C88" w:rsidP="00257BCE">
      <w:pPr>
        <w:suppressAutoHyphens/>
        <w:autoSpaceDE w:val="0"/>
        <w:spacing w:before="120" w:after="120"/>
        <w:rPr>
          <w:rFonts w:ascii="Arial" w:hAnsi="Arial" w:cs="Arial"/>
          <w:lang w:eastAsia="ar-SA"/>
        </w:rPr>
      </w:pPr>
      <w:r w:rsidRPr="002C54F8">
        <w:rPr>
          <w:rFonts w:ascii="Arial" w:hAnsi="Arial" w:cs="Arial"/>
          <w:lang w:eastAsia="ar-SA"/>
        </w:rPr>
        <w:t>En la primera evaluación, no habrá calificación del módulo, ya que en el primer cuatrimestre se im</w:t>
      </w:r>
      <w:r w:rsidR="00257BCE">
        <w:rPr>
          <w:rFonts w:ascii="Arial" w:hAnsi="Arial" w:cs="Arial"/>
          <w:lang w:eastAsia="ar-SA"/>
        </w:rPr>
        <w:t xml:space="preserve">parte el módulo de Operaciones Auxiliares de Gestión de </w:t>
      </w:r>
      <w:r w:rsidRPr="002C54F8">
        <w:rPr>
          <w:rFonts w:ascii="Arial" w:hAnsi="Arial" w:cs="Arial"/>
          <w:lang w:eastAsia="ar-SA"/>
        </w:rPr>
        <w:t xml:space="preserve">Tesorería. </w:t>
      </w:r>
      <w:r w:rsidR="00C606CA" w:rsidRPr="002C54F8">
        <w:rPr>
          <w:rFonts w:ascii="Arial" w:hAnsi="Arial" w:cs="Arial"/>
          <w:lang w:eastAsia="ar-SA"/>
        </w:rPr>
        <w:t xml:space="preserve">La calificación obtenida </w:t>
      </w:r>
      <w:r w:rsidRPr="002C54F8">
        <w:rPr>
          <w:rFonts w:ascii="Arial" w:hAnsi="Arial" w:cs="Arial"/>
          <w:lang w:eastAsia="ar-SA"/>
        </w:rPr>
        <w:t xml:space="preserve">en la segunda y tercera </w:t>
      </w:r>
      <w:r w:rsidR="00C606CA" w:rsidRPr="002C54F8">
        <w:rPr>
          <w:rFonts w:ascii="Arial" w:hAnsi="Arial" w:cs="Arial"/>
          <w:lang w:eastAsia="ar-SA"/>
        </w:rPr>
        <w:t xml:space="preserve">evaluación se calculará mediante el siguiente proceso: </w:t>
      </w:r>
    </w:p>
    <w:p w:rsidR="00C606CA" w:rsidRPr="002C54F8" w:rsidRDefault="00C606CA" w:rsidP="00C606CA">
      <w:pPr>
        <w:suppressAutoHyphens/>
        <w:spacing w:before="120" w:after="120"/>
        <w:rPr>
          <w:rFonts w:ascii="Arial" w:hAnsi="Arial" w:cs="Arial"/>
        </w:rPr>
      </w:pPr>
      <w:r w:rsidRPr="002C54F8">
        <w:rPr>
          <w:rFonts w:ascii="Arial" w:hAnsi="Arial" w:cs="Arial"/>
        </w:rPr>
        <w:t xml:space="preserve">El </w:t>
      </w:r>
      <w:r w:rsidR="006E2C88" w:rsidRPr="002C54F8">
        <w:rPr>
          <w:rFonts w:ascii="Arial" w:hAnsi="Arial" w:cs="Arial"/>
        </w:rPr>
        <w:t>5</w:t>
      </w:r>
      <w:r w:rsidRPr="002C54F8">
        <w:rPr>
          <w:rFonts w:ascii="Arial" w:hAnsi="Arial" w:cs="Arial"/>
        </w:rPr>
        <w:t>0% de la calificación de la evaluación trimestral será la media de las notas obtenidas en las pruebas escritas realizadas en la evaluación.</w:t>
      </w:r>
    </w:p>
    <w:p w:rsidR="00C606CA" w:rsidRDefault="00C606CA" w:rsidP="00C606CA">
      <w:pPr>
        <w:rPr>
          <w:rFonts w:ascii="Arial" w:hAnsi="Arial" w:cs="Arial"/>
        </w:rPr>
      </w:pPr>
      <w:r w:rsidRPr="002C54F8">
        <w:rPr>
          <w:rFonts w:ascii="Arial" w:hAnsi="Arial" w:cs="Arial"/>
        </w:rPr>
        <w:t xml:space="preserve">El </w:t>
      </w:r>
      <w:r w:rsidR="006E2C88" w:rsidRPr="002C54F8">
        <w:rPr>
          <w:rFonts w:ascii="Arial" w:hAnsi="Arial" w:cs="Arial"/>
        </w:rPr>
        <w:t>5</w:t>
      </w:r>
      <w:r w:rsidRPr="002C54F8">
        <w:rPr>
          <w:rFonts w:ascii="Arial" w:hAnsi="Arial" w:cs="Arial"/>
        </w:rPr>
        <w:t xml:space="preserve">0% de la calificación de la evaluación trimestral será la nota media de las </w:t>
      </w:r>
      <w:r w:rsidR="00257BCE">
        <w:rPr>
          <w:rFonts w:ascii="Arial" w:hAnsi="Arial" w:cs="Arial"/>
        </w:rPr>
        <w:t xml:space="preserve"> notas obtenidas por el alumno mediante el trabajo en clase</w:t>
      </w:r>
      <w:r w:rsidR="006B363D">
        <w:rPr>
          <w:rFonts w:ascii="Arial" w:hAnsi="Arial" w:cs="Arial"/>
        </w:rPr>
        <w:t xml:space="preserve"> en la empresa simulada, para lo que es nec</w:t>
      </w:r>
      <w:r w:rsidR="00257BCE">
        <w:rPr>
          <w:rFonts w:ascii="Arial" w:hAnsi="Arial" w:cs="Arial"/>
        </w:rPr>
        <w:t xml:space="preserve">esaria la asistencia del alumno. </w:t>
      </w:r>
      <w:r w:rsidR="00257BCE">
        <w:rPr>
          <w:rFonts w:ascii="Arial" w:hAnsi="Arial" w:cs="Arial"/>
          <w:b/>
          <w:i/>
        </w:rPr>
        <w:t>N</w:t>
      </w:r>
      <w:r w:rsidR="006B363D" w:rsidRPr="006B363D">
        <w:rPr>
          <w:rFonts w:ascii="Arial" w:hAnsi="Arial" w:cs="Arial"/>
          <w:b/>
          <w:i/>
        </w:rPr>
        <w:t>o podrá ser evaluado aquel alumno cuyas faltas sean superiores al 10% de las horas</w:t>
      </w:r>
      <w:r w:rsidR="00257BCE">
        <w:rPr>
          <w:rFonts w:ascii="Arial" w:hAnsi="Arial" w:cs="Arial"/>
          <w:b/>
          <w:i/>
        </w:rPr>
        <w:t xml:space="preserve"> correspondientes a </w:t>
      </w:r>
      <w:r w:rsidR="006B363D" w:rsidRPr="006B363D">
        <w:rPr>
          <w:rFonts w:ascii="Arial" w:hAnsi="Arial" w:cs="Arial"/>
          <w:b/>
          <w:i/>
        </w:rPr>
        <w:t>la evaluación</w:t>
      </w:r>
      <w:r w:rsidR="006B363D">
        <w:rPr>
          <w:rFonts w:ascii="Arial" w:hAnsi="Arial" w:cs="Arial"/>
        </w:rPr>
        <w:t>.</w:t>
      </w:r>
    </w:p>
    <w:p w:rsidR="006B363D" w:rsidRDefault="006B363D" w:rsidP="00C606CA">
      <w:pPr>
        <w:rPr>
          <w:rFonts w:ascii="Arial" w:hAnsi="Arial" w:cs="Arial"/>
        </w:rPr>
      </w:pPr>
    </w:p>
    <w:p w:rsidR="006B363D" w:rsidRPr="006B363D" w:rsidRDefault="006B363D" w:rsidP="006B363D">
      <w:pPr>
        <w:spacing w:line="276" w:lineRule="auto"/>
        <w:rPr>
          <w:rFonts w:ascii="Arial" w:hAnsi="Arial" w:cs="Arial"/>
        </w:rPr>
      </w:pPr>
      <w:r w:rsidRPr="006B363D">
        <w:rPr>
          <w:rFonts w:ascii="Arial" w:hAnsi="Arial" w:cs="Arial"/>
        </w:rPr>
        <w:t>La calificación global será un valor numérico sin decimales entre 1 y 10.  Se considerarán aprobados todos los alumnos cuya calificación sea 5 o superior a cinco.</w:t>
      </w:r>
    </w:p>
    <w:p w:rsidR="006B363D" w:rsidRPr="006B363D" w:rsidRDefault="006B363D" w:rsidP="006B363D">
      <w:pPr>
        <w:spacing w:line="276" w:lineRule="auto"/>
        <w:rPr>
          <w:rFonts w:ascii="Arial" w:hAnsi="Arial" w:cs="Arial"/>
        </w:rPr>
      </w:pPr>
    </w:p>
    <w:p w:rsidR="006B363D" w:rsidRPr="00B52E35" w:rsidRDefault="006B363D" w:rsidP="006B363D">
      <w:pPr>
        <w:spacing w:line="276" w:lineRule="auto"/>
        <w:rPr>
          <w:rFonts w:ascii="Arial" w:hAnsi="Arial" w:cs="Arial"/>
        </w:rPr>
      </w:pPr>
      <w:r w:rsidRPr="006B363D">
        <w:rPr>
          <w:rFonts w:ascii="Arial" w:hAnsi="Arial" w:cs="Arial"/>
        </w:rPr>
        <w:t>La calificación global será la media de las valoraciones de los distintos apartados comentados anteriormente, dando más importancia a los conocimientos y habilidades adquiridas, se aplicará la media, si en las dos partes la nota obtenida es 5 o superior a 5, en caso contrato el alumno no se considerará aprobado.</w:t>
      </w:r>
      <w:r>
        <w:rPr>
          <w:rFonts w:ascii="Arial" w:hAnsi="Arial" w:cs="Arial"/>
        </w:rPr>
        <w:t xml:space="preserve"> </w:t>
      </w:r>
    </w:p>
    <w:p w:rsidR="006B363D" w:rsidRDefault="006B363D" w:rsidP="00C606CA">
      <w:pPr>
        <w:rPr>
          <w:rFonts w:ascii="Arial" w:hAnsi="Arial" w:cs="Arial"/>
        </w:rPr>
      </w:pPr>
    </w:p>
    <w:p w:rsidR="006B363D" w:rsidRPr="002C54F8" w:rsidRDefault="006B363D" w:rsidP="00C606CA">
      <w:pPr>
        <w:rPr>
          <w:rFonts w:ascii="Arial" w:hAnsi="Arial" w:cs="Arial"/>
        </w:rPr>
      </w:pPr>
    </w:p>
    <w:p w:rsidR="00C606CA" w:rsidRDefault="00C606CA" w:rsidP="00D629CF">
      <w:pPr>
        <w:rPr>
          <w:rFonts w:ascii="Arial" w:hAnsi="Arial" w:cs="Arial"/>
        </w:rPr>
      </w:pPr>
      <w:r w:rsidRPr="002C54F8">
        <w:rPr>
          <w:rFonts w:ascii="Arial" w:hAnsi="Arial" w:cs="Arial"/>
        </w:rPr>
        <w:t xml:space="preserve">D) CALIFICACIÓN FINAL ORDINARIA </w:t>
      </w:r>
    </w:p>
    <w:p w:rsidR="002908B0" w:rsidRPr="002908B0" w:rsidRDefault="002908B0" w:rsidP="002908B0">
      <w:pPr>
        <w:pStyle w:val="Prrafodelista"/>
        <w:spacing w:line="276" w:lineRule="auto"/>
        <w:ind w:left="0"/>
        <w:rPr>
          <w:rFonts w:ascii="Arial" w:hAnsi="Arial" w:cs="Arial"/>
        </w:rPr>
      </w:pPr>
    </w:p>
    <w:p w:rsidR="002908B0" w:rsidRPr="002908B0" w:rsidRDefault="002908B0" w:rsidP="002908B0">
      <w:pPr>
        <w:pStyle w:val="Prrafodelista"/>
        <w:ind w:left="0"/>
        <w:rPr>
          <w:rFonts w:ascii="Arial" w:hAnsi="Arial" w:cs="Arial"/>
        </w:rPr>
      </w:pPr>
      <w:bookmarkStart w:id="24" w:name="_Hlk500936343"/>
      <w:r w:rsidRPr="002908B0">
        <w:rPr>
          <w:rFonts w:ascii="Arial" w:hAnsi="Arial" w:cs="Arial"/>
        </w:rPr>
        <w:t xml:space="preserve">La calificación final ordinaria de los módulos compartidos con la empresa se </w:t>
      </w:r>
      <w:bookmarkStart w:id="25" w:name="_Hlk500936244"/>
      <w:r w:rsidRPr="002908B0">
        <w:rPr>
          <w:rFonts w:ascii="Arial" w:hAnsi="Arial" w:cs="Arial"/>
        </w:rPr>
        <w:t>calculará aplicando los siguientes criterios de calificación:</w:t>
      </w:r>
    </w:p>
    <w:p w:rsidR="002908B0" w:rsidRPr="002908B0" w:rsidRDefault="002908B0" w:rsidP="002908B0">
      <w:pPr>
        <w:pStyle w:val="Prrafodelista"/>
        <w:ind w:left="0"/>
        <w:rPr>
          <w:rFonts w:ascii="Arial" w:hAnsi="Arial" w:cs="Arial"/>
        </w:rPr>
      </w:pPr>
    </w:p>
    <w:p w:rsidR="002908B0" w:rsidRPr="002908B0" w:rsidRDefault="002908B0" w:rsidP="002908B0">
      <w:pPr>
        <w:pStyle w:val="Prrafodelista"/>
        <w:ind w:left="0"/>
        <w:rPr>
          <w:rFonts w:ascii="Arial" w:hAnsi="Arial" w:cs="Arial"/>
        </w:rPr>
      </w:pPr>
      <w:r w:rsidRPr="002908B0">
        <w:rPr>
          <w:rFonts w:ascii="Arial" w:hAnsi="Arial" w:cs="Arial"/>
        </w:rPr>
        <w:t>Calificaciones parciales de cada curso:</w:t>
      </w:r>
    </w:p>
    <w:p w:rsidR="002908B0" w:rsidRPr="002908B0" w:rsidRDefault="002908B0" w:rsidP="002908B0">
      <w:pPr>
        <w:pStyle w:val="Prrafodelista"/>
        <w:ind w:left="0"/>
        <w:rPr>
          <w:rFonts w:ascii="Arial" w:hAnsi="Arial" w:cs="Arial"/>
        </w:rPr>
      </w:pPr>
    </w:p>
    <w:p w:rsidR="002908B0" w:rsidRPr="002908B0" w:rsidRDefault="002908B0" w:rsidP="002908B0">
      <w:pPr>
        <w:pStyle w:val="Prrafodelista"/>
        <w:ind w:left="0"/>
        <w:rPr>
          <w:rFonts w:ascii="Arial" w:hAnsi="Arial" w:cs="Arial"/>
        </w:rPr>
      </w:pPr>
      <w:r w:rsidRPr="002908B0">
        <w:rPr>
          <w:rFonts w:ascii="Arial" w:hAnsi="Arial" w:cs="Arial"/>
        </w:rPr>
        <w:t>Se tendrán en cuenta las calificaciones parciales de los dos cursos de formación (ambas serán calificaciones sobre 10, expresadas en números enteros del 1 al 10), según el siguiente detalle:</w:t>
      </w:r>
    </w:p>
    <w:p w:rsidR="002908B0" w:rsidRPr="002908B0" w:rsidRDefault="002908B0" w:rsidP="002908B0">
      <w:pPr>
        <w:pStyle w:val="Prrafodelista"/>
        <w:ind w:left="0"/>
        <w:rPr>
          <w:rFonts w:ascii="Arial" w:hAnsi="Arial" w:cs="Arial"/>
        </w:rPr>
      </w:pPr>
    </w:p>
    <w:p w:rsidR="002908B0" w:rsidRPr="002908B0" w:rsidRDefault="002908B0" w:rsidP="002908B0">
      <w:pPr>
        <w:pStyle w:val="Prrafodelista"/>
        <w:numPr>
          <w:ilvl w:val="0"/>
          <w:numId w:val="24"/>
        </w:numPr>
        <w:contextualSpacing/>
        <w:rPr>
          <w:rFonts w:ascii="Arial" w:hAnsi="Arial" w:cs="Arial"/>
        </w:rPr>
      </w:pPr>
      <w:r w:rsidRPr="002908B0">
        <w:rPr>
          <w:rFonts w:ascii="Arial" w:hAnsi="Arial" w:cs="Arial"/>
        </w:rPr>
        <w:t xml:space="preserve">La calificación del período de formación en el centro educativo. </w:t>
      </w:r>
    </w:p>
    <w:p w:rsidR="002908B0" w:rsidRPr="002908B0" w:rsidRDefault="002908B0" w:rsidP="002908B0">
      <w:pPr>
        <w:pStyle w:val="Prrafodelista"/>
        <w:rPr>
          <w:rFonts w:ascii="Arial" w:hAnsi="Arial" w:cs="Arial"/>
        </w:rPr>
      </w:pPr>
    </w:p>
    <w:p w:rsidR="002908B0" w:rsidRPr="002908B0" w:rsidRDefault="002908B0" w:rsidP="00257BCE">
      <w:pPr>
        <w:pStyle w:val="Prrafodelista"/>
        <w:ind w:left="0"/>
        <w:rPr>
          <w:rFonts w:ascii="Arial" w:hAnsi="Arial" w:cs="Arial"/>
        </w:rPr>
      </w:pPr>
      <w:r w:rsidRPr="002908B0">
        <w:rPr>
          <w:rFonts w:ascii="Arial" w:hAnsi="Arial" w:cs="Arial"/>
        </w:rPr>
        <w:t>Esta calificación está recogida en un acta específica. Los alumnos que en la calificación parcial anterior obtengan una calificación inferior a 5 puntos, realizarán una prueba de evaluación final, al objeto de comprobar que han adquirido el adecuado nivel de competencia respecto de los resultados de aprendizaje asociados a los contenidos mínimos del Título del módulo profesional concreto.  El resultado de esa prueba, expresado en número entero del 1 al 10, se tendrá en cuenta para la evaluación de calificación final ordinaria del módulo.</w:t>
      </w:r>
    </w:p>
    <w:p w:rsidR="002908B0" w:rsidRPr="002908B0" w:rsidRDefault="002908B0" w:rsidP="002908B0">
      <w:pPr>
        <w:pStyle w:val="Prrafodelista"/>
        <w:ind w:left="0"/>
        <w:rPr>
          <w:rFonts w:ascii="Arial" w:hAnsi="Arial" w:cs="Arial"/>
        </w:rPr>
      </w:pPr>
    </w:p>
    <w:p w:rsidR="00257BCE" w:rsidRDefault="002908B0" w:rsidP="00257BCE">
      <w:pPr>
        <w:pStyle w:val="Prrafodelista"/>
        <w:numPr>
          <w:ilvl w:val="0"/>
          <w:numId w:val="24"/>
        </w:numPr>
        <w:contextualSpacing/>
        <w:rPr>
          <w:rFonts w:ascii="Arial" w:hAnsi="Arial" w:cs="Arial"/>
        </w:rPr>
      </w:pPr>
      <w:r w:rsidRPr="002908B0">
        <w:rPr>
          <w:rFonts w:ascii="Arial" w:hAnsi="Arial" w:cs="Arial"/>
        </w:rPr>
        <w:t xml:space="preserve">La calificación obtenida al finalizar el período de formación en la empresa </w:t>
      </w:r>
      <w:r w:rsidR="00257BCE">
        <w:rPr>
          <w:rFonts w:ascii="Arial" w:hAnsi="Arial" w:cs="Arial"/>
        </w:rPr>
        <w:t>durante el segundo curso.</w:t>
      </w:r>
    </w:p>
    <w:p w:rsidR="002908B0" w:rsidRPr="00257BCE" w:rsidRDefault="00257BCE" w:rsidP="00257BCE">
      <w:pPr>
        <w:pStyle w:val="Prrafodelista"/>
        <w:ind w:left="0"/>
        <w:contextualSpacing/>
        <w:rPr>
          <w:rFonts w:ascii="Arial" w:hAnsi="Arial" w:cs="Arial"/>
        </w:rPr>
      </w:pPr>
      <w:r>
        <w:rPr>
          <w:rFonts w:ascii="Arial" w:hAnsi="Arial" w:cs="Arial"/>
        </w:rPr>
        <w:t>Esta nota estará</w:t>
      </w:r>
      <w:r w:rsidR="002908B0" w:rsidRPr="00257BCE">
        <w:rPr>
          <w:rFonts w:ascii="Arial" w:hAnsi="Arial" w:cs="Arial"/>
        </w:rPr>
        <w:t xml:space="preserve"> consignada en un docum</w:t>
      </w:r>
      <w:r>
        <w:rPr>
          <w:rFonts w:ascii="Arial" w:hAnsi="Arial" w:cs="Arial"/>
        </w:rPr>
        <w:t>ento escrito que facilitará el instituto a la empresa correspondiente.</w:t>
      </w:r>
    </w:p>
    <w:p w:rsidR="002908B0" w:rsidRPr="002908B0" w:rsidRDefault="002908B0" w:rsidP="002908B0">
      <w:pPr>
        <w:pStyle w:val="Prrafodelista"/>
        <w:ind w:left="7088"/>
        <w:rPr>
          <w:rFonts w:ascii="Arial" w:hAnsi="Arial" w:cs="Arial"/>
        </w:rPr>
      </w:pPr>
    </w:p>
    <w:p w:rsidR="002908B0" w:rsidRPr="002908B0" w:rsidRDefault="002908B0" w:rsidP="002908B0">
      <w:pPr>
        <w:pStyle w:val="Prrafodelista"/>
        <w:ind w:left="0"/>
        <w:rPr>
          <w:rFonts w:ascii="Arial" w:hAnsi="Arial" w:cs="Arial"/>
        </w:rPr>
      </w:pPr>
      <w:r w:rsidRPr="002908B0">
        <w:rPr>
          <w:rFonts w:ascii="Arial" w:hAnsi="Arial" w:cs="Arial"/>
        </w:rPr>
        <w:t>Calificación final ordinaria del módulo:</w:t>
      </w:r>
    </w:p>
    <w:p w:rsidR="002908B0" w:rsidRPr="002908B0" w:rsidRDefault="002908B0" w:rsidP="002908B0">
      <w:pPr>
        <w:pStyle w:val="Prrafodelista"/>
        <w:ind w:left="0"/>
        <w:rPr>
          <w:rFonts w:ascii="Arial" w:hAnsi="Arial" w:cs="Arial"/>
        </w:rPr>
      </w:pPr>
    </w:p>
    <w:p w:rsidR="002908B0" w:rsidRPr="002908B0" w:rsidRDefault="002908B0" w:rsidP="002908B0">
      <w:pPr>
        <w:pStyle w:val="Prrafodelista"/>
        <w:ind w:left="0"/>
        <w:rPr>
          <w:rFonts w:ascii="Arial" w:hAnsi="Arial" w:cs="Arial"/>
        </w:rPr>
      </w:pPr>
      <w:r w:rsidRPr="002908B0">
        <w:rPr>
          <w:rFonts w:ascii="Arial" w:hAnsi="Arial" w:cs="Arial"/>
        </w:rPr>
        <w:t>• La nota mínima de calificación parcial de cada curso para hacer media es de 4 puntos.</w:t>
      </w:r>
    </w:p>
    <w:p w:rsidR="002908B0" w:rsidRPr="002908B0" w:rsidRDefault="002908B0" w:rsidP="002908B0">
      <w:pPr>
        <w:pStyle w:val="Prrafodelista"/>
        <w:ind w:left="0"/>
        <w:rPr>
          <w:rFonts w:ascii="Arial" w:hAnsi="Arial" w:cs="Arial"/>
        </w:rPr>
      </w:pPr>
      <w:r w:rsidRPr="002908B0">
        <w:rPr>
          <w:rFonts w:ascii="Arial" w:hAnsi="Arial" w:cs="Arial"/>
        </w:rPr>
        <w:t>• La calificación final ordinaria del módulo se calculará como media ponderada de las calificaciones parciales de los dos cursos, redondeando matemáticamente el resultado de la media.</w:t>
      </w:r>
    </w:p>
    <w:p w:rsidR="002908B0" w:rsidRPr="002908B0" w:rsidRDefault="002908B0" w:rsidP="002908B0">
      <w:pPr>
        <w:pStyle w:val="Prrafodelista"/>
        <w:ind w:left="0"/>
        <w:rPr>
          <w:rFonts w:ascii="Arial" w:hAnsi="Arial" w:cs="Arial"/>
        </w:rPr>
      </w:pPr>
    </w:p>
    <w:p w:rsidR="002908B0" w:rsidRPr="002908B0" w:rsidRDefault="002908B0" w:rsidP="002908B0">
      <w:pPr>
        <w:pStyle w:val="Prrafodelista"/>
        <w:ind w:left="0"/>
        <w:rPr>
          <w:rFonts w:ascii="Arial" w:hAnsi="Arial" w:cs="Arial"/>
        </w:rPr>
      </w:pPr>
      <w:r w:rsidRPr="002908B0">
        <w:rPr>
          <w:rFonts w:ascii="Arial" w:hAnsi="Arial" w:cs="Arial"/>
        </w:rPr>
        <w:t>• La ponderación de las calificaciones parciales de</w:t>
      </w:r>
    </w:p>
    <w:p w:rsidR="002908B0" w:rsidRPr="002908B0" w:rsidRDefault="002908B0" w:rsidP="002908B0">
      <w:pPr>
        <w:pStyle w:val="Prrafodelista"/>
        <w:ind w:left="0"/>
        <w:rPr>
          <w:rFonts w:ascii="Arial" w:hAnsi="Arial" w:cs="Arial"/>
        </w:rPr>
      </w:pPr>
      <w:r w:rsidRPr="002908B0">
        <w:rPr>
          <w:rFonts w:ascii="Arial" w:hAnsi="Arial" w:cs="Arial"/>
        </w:rPr>
        <w:t xml:space="preserve"> los dos cursos será:</w:t>
      </w:r>
    </w:p>
    <w:p w:rsidR="002908B0" w:rsidRPr="002908B0" w:rsidRDefault="002908B0" w:rsidP="002908B0">
      <w:pPr>
        <w:pStyle w:val="Listaconvietas"/>
        <w:numPr>
          <w:ilvl w:val="0"/>
          <w:numId w:val="25"/>
        </w:numPr>
        <w:rPr>
          <w:sz w:val="24"/>
          <w:szCs w:val="24"/>
        </w:rPr>
      </w:pPr>
      <w:r w:rsidRPr="002908B0">
        <w:rPr>
          <w:sz w:val="24"/>
          <w:szCs w:val="24"/>
        </w:rPr>
        <w:t>El 80% de la nota corresponderá a la calificación del período de formación en el centro educativo (primer curso)</w:t>
      </w:r>
    </w:p>
    <w:p w:rsidR="002908B0" w:rsidRPr="002908B0" w:rsidRDefault="002908B0" w:rsidP="002908B0">
      <w:pPr>
        <w:pStyle w:val="Prrafodelista"/>
        <w:numPr>
          <w:ilvl w:val="0"/>
          <w:numId w:val="25"/>
        </w:numPr>
        <w:contextualSpacing/>
        <w:rPr>
          <w:rFonts w:ascii="Arial" w:hAnsi="Arial" w:cs="Arial"/>
        </w:rPr>
      </w:pPr>
      <w:r w:rsidRPr="002908B0">
        <w:rPr>
          <w:rFonts w:ascii="Arial" w:hAnsi="Arial" w:cs="Arial"/>
        </w:rPr>
        <w:t>El 20% de la nota corresponderá a la calificación del período de formación en la empresa (segundo curso)</w:t>
      </w:r>
    </w:p>
    <w:p w:rsidR="002908B0" w:rsidRPr="002908B0" w:rsidRDefault="002908B0" w:rsidP="00D629CF">
      <w:pPr>
        <w:rPr>
          <w:rFonts w:ascii="Arial" w:hAnsi="Arial" w:cs="Arial"/>
          <w:bCs/>
        </w:rPr>
      </w:pPr>
    </w:p>
    <w:bookmarkEnd w:id="24"/>
    <w:p w:rsidR="002908B0" w:rsidRPr="002908B0" w:rsidRDefault="002908B0" w:rsidP="00D629CF">
      <w:pPr>
        <w:rPr>
          <w:rFonts w:ascii="Arial" w:hAnsi="Arial" w:cs="Arial"/>
          <w:bCs/>
        </w:rPr>
      </w:pPr>
    </w:p>
    <w:bookmarkEnd w:id="25"/>
    <w:p w:rsidR="00C606CA" w:rsidRPr="002908B0" w:rsidRDefault="00C606CA" w:rsidP="00D629CF">
      <w:pPr>
        <w:rPr>
          <w:rFonts w:ascii="Arial" w:hAnsi="Arial" w:cs="Arial"/>
          <w:bCs/>
        </w:rPr>
      </w:pPr>
      <w:r w:rsidRPr="002908B0">
        <w:rPr>
          <w:rFonts w:ascii="Arial" w:hAnsi="Arial" w:cs="Arial"/>
          <w:bCs/>
        </w:rPr>
        <w:t xml:space="preserve">E) CALIFICACIÓN DE LAS EVALUACIONES EXTRAORDINARIAS </w:t>
      </w:r>
    </w:p>
    <w:p w:rsidR="002908B0" w:rsidRPr="002908B0" w:rsidRDefault="002908B0" w:rsidP="00D629CF">
      <w:pPr>
        <w:rPr>
          <w:rFonts w:ascii="Arial" w:hAnsi="Arial" w:cs="Arial"/>
          <w:bCs/>
        </w:rPr>
      </w:pPr>
    </w:p>
    <w:p w:rsidR="002908B0" w:rsidRPr="002908B0" w:rsidRDefault="002908B0" w:rsidP="002908B0">
      <w:pPr>
        <w:pStyle w:val="Prrafodelista"/>
        <w:ind w:left="0"/>
        <w:rPr>
          <w:rFonts w:ascii="Arial" w:hAnsi="Arial" w:cs="Arial"/>
        </w:rPr>
      </w:pPr>
    </w:p>
    <w:p w:rsidR="002908B0" w:rsidRDefault="002908B0" w:rsidP="002908B0">
      <w:pPr>
        <w:pStyle w:val="Prrafodelista"/>
        <w:ind w:left="0"/>
        <w:rPr>
          <w:rFonts w:ascii="Arial" w:hAnsi="Arial" w:cs="Arial"/>
        </w:rPr>
      </w:pPr>
      <w:bookmarkStart w:id="26" w:name="_Hlk500936446"/>
      <w:r w:rsidRPr="002908B0">
        <w:rPr>
          <w:rFonts w:ascii="Arial" w:hAnsi="Arial" w:cs="Arial"/>
        </w:rPr>
        <w:t>Los alumnos que suspendan la convocatoria ordinaria deberán hacer una prueba de evaluación final en la convocatoria extraordinaria, al objeto de comprobar que han adquirido el adecuado nivel de competencia respecto de los resultados de aprendizaje asociados a los contenidos del currículo del módulo profesional concreto.</w:t>
      </w:r>
    </w:p>
    <w:bookmarkEnd w:id="26"/>
    <w:p w:rsidR="002908B0" w:rsidRPr="002C54F8" w:rsidRDefault="002908B0" w:rsidP="00D629CF">
      <w:pPr>
        <w:rPr>
          <w:rFonts w:ascii="Arial" w:hAnsi="Arial" w:cs="Arial"/>
          <w:bCs/>
        </w:rPr>
      </w:pPr>
    </w:p>
    <w:p w:rsidR="00656FAF" w:rsidRPr="002C54F8" w:rsidRDefault="00C55F1D" w:rsidP="00405F59">
      <w:pPr>
        <w:pStyle w:val="Ttulo1"/>
        <w:rPr>
          <w:sz w:val="24"/>
          <w:szCs w:val="24"/>
        </w:rPr>
      </w:pPr>
      <w:bookmarkStart w:id="27" w:name="_Toc464074120"/>
      <w:bookmarkStart w:id="28" w:name="_Toc464074410"/>
      <w:bookmarkStart w:id="29" w:name="_Toc464122265"/>
      <w:r w:rsidRPr="002C54F8">
        <w:rPr>
          <w:sz w:val="24"/>
          <w:szCs w:val="24"/>
        </w:rPr>
        <w:t>1</w:t>
      </w:r>
      <w:r w:rsidR="006802CD" w:rsidRPr="002C54F8">
        <w:rPr>
          <w:sz w:val="24"/>
          <w:szCs w:val="24"/>
        </w:rPr>
        <w:t>0</w:t>
      </w:r>
      <w:r w:rsidRPr="002C54F8">
        <w:rPr>
          <w:sz w:val="24"/>
          <w:szCs w:val="24"/>
        </w:rPr>
        <w:t>.</w:t>
      </w:r>
      <w:r w:rsidR="00AC0002" w:rsidRPr="002C54F8">
        <w:rPr>
          <w:sz w:val="24"/>
          <w:szCs w:val="24"/>
        </w:rPr>
        <w:t xml:space="preserve"> MEDIDAS DE ATENCIÓN A LA DIVERSIDAD</w:t>
      </w:r>
      <w:bookmarkEnd w:id="27"/>
      <w:bookmarkEnd w:id="28"/>
      <w:bookmarkEnd w:id="29"/>
    </w:p>
    <w:p w:rsidR="00C80091" w:rsidRPr="002C54F8" w:rsidRDefault="00C80091" w:rsidP="00C80091"/>
    <w:p w:rsidR="00AC0002" w:rsidRPr="002C54F8" w:rsidRDefault="00AC0002" w:rsidP="00AC0002">
      <w:pPr>
        <w:rPr>
          <w:rFonts w:ascii="Arial" w:hAnsi="Arial" w:cs="Arial"/>
        </w:rPr>
      </w:pPr>
      <w:r w:rsidRPr="002C54F8">
        <w:rPr>
          <w:rFonts w:ascii="Arial" w:hAnsi="Arial" w:cs="Arial"/>
        </w:rPr>
        <w:t>El currículo oficial prescribe en los objetivos generales de los módulos grandes núcleos de contenidos y criterios de evaluación para cada uno de los mismos. E</w:t>
      </w:r>
      <w:r w:rsidR="00257BCE">
        <w:rPr>
          <w:rFonts w:ascii="Arial" w:hAnsi="Arial" w:cs="Arial"/>
        </w:rPr>
        <w:t xml:space="preserve">stas prescripciones poseen, sin </w:t>
      </w:r>
      <w:r w:rsidRPr="002C54F8">
        <w:rPr>
          <w:rFonts w:ascii="Arial" w:hAnsi="Arial" w:cs="Arial"/>
        </w:rPr>
        <w:t>embargo un amplio grado de apertura y flexibilidad pudiendo concretarse de diversas maneras en las programaciones de cada módulo que elaboran los profesores, de acuerdo con sus peculiaridades y necesidades específicas.</w:t>
      </w:r>
    </w:p>
    <w:p w:rsidR="00AC0002" w:rsidRPr="002C54F8" w:rsidRDefault="00AC0002" w:rsidP="00AC0002">
      <w:pPr>
        <w:autoSpaceDE w:val="0"/>
        <w:spacing w:before="120" w:after="120"/>
        <w:rPr>
          <w:rFonts w:ascii="Arial" w:hAnsi="Arial" w:cs="Arial"/>
        </w:rPr>
      </w:pPr>
      <w:r w:rsidRPr="002C54F8">
        <w:rPr>
          <w:rFonts w:ascii="Arial" w:hAnsi="Arial" w:cs="Arial"/>
        </w:rPr>
        <w:t>Por esta razón, la primera vía ordinaria de atención a la diversidad es el propio proyecto de ciclo y las programaciones de área.</w:t>
      </w:r>
    </w:p>
    <w:p w:rsidR="00AC0002" w:rsidRPr="002C54F8" w:rsidRDefault="00AC0002" w:rsidP="00AC0002">
      <w:pPr>
        <w:autoSpaceDE w:val="0"/>
        <w:spacing w:before="120" w:after="120"/>
        <w:rPr>
          <w:rFonts w:ascii="Arial" w:hAnsi="Arial" w:cs="Arial"/>
        </w:rPr>
      </w:pPr>
      <w:r w:rsidRPr="002C54F8">
        <w:rPr>
          <w:rFonts w:ascii="Arial" w:hAnsi="Arial" w:cs="Arial"/>
        </w:rPr>
        <w:t>En este proyecto, para que la adecuación del currículo oficial pueda atender a la diversidad, se indican las siguientes medidas ordinarias de atención a la diversidad:</w:t>
      </w:r>
    </w:p>
    <w:p w:rsidR="00AC0002" w:rsidRPr="002C54F8" w:rsidRDefault="00AC0002" w:rsidP="00426777">
      <w:pPr>
        <w:pStyle w:val="Textoindependiente"/>
        <w:numPr>
          <w:ilvl w:val="0"/>
          <w:numId w:val="11"/>
        </w:numPr>
        <w:suppressAutoHyphens/>
        <w:spacing w:before="120"/>
        <w:rPr>
          <w:rFonts w:ascii="Arial" w:hAnsi="Arial" w:cs="Arial"/>
        </w:rPr>
      </w:pPr>
      <w:r w:rsidRPr="002C54F8">
        <w:rPr>
          <w:rFonts w:ascii="Arial" w:hAnsi="Arial" w:cs="Arial"/>
        </w:rPr>
        <w:t>Siempre que se considere necesario, se repasaran todos aquellos contenidos, cuando el profesor aprecie que determinados alumnos quedan retrasados.</w:t>
      </w:r>
    </w:p>
    <w:p w:rsidR="00AC0002" w:rsidRPr="002C54F8" w:rsidRDefault="00AC0002" w:rsidP="00426777">
      <w:pPr>
        <w:pStyle w:val="Textoindependiente"/>
        <w:numPr>
          <w:ilvl w:val="0"/>
          <w:numId w:val="11"/>
        </w:numPr>
        <w:suppressAutoHyphens/>
        <w:spacing w:before="120"/>
        <w:rPr>
          <w:rFonts w:ascii="Arial" w:hAnsi="Arial" w:cs="Arial"/>
        </w:rPr>
      </w:pPr>
      <w:r w:rsidRPr="002C54F8">
        <w:rPr>
          <w:rFonts w:ascii="Arial" w:hAnsi="Arial" w:cs="Arial"/>
        </w:rPr>
        <w:t xml:space="preserve">En los trabajos en grupos se trabajará con flexibilidad en los agrupamientos y en los ritmos de trabajo de éstos. </w:t>
      </w:r>
    </w:p>
    <w:p w:rsidR="00AC0002" w:rsidRPr="002C54F8" w:rsidRDefault="00AC0002" w:rsidP="00426777">
      <w:pPr>
        <w:pStyle w:val="Textoindependiente"/>
        <w:numPr>
          <w:ilvl w:val="0"/>
          <w:numId w:val="11"/>
        </w:numPr>
        <w:suppressAutoHyphens/>
        <w:spacing w:before="120"/>
        <w:rPr>
          <w:rFonts w:ascii="Arial" w:hAnsi="Arial" w:cs="Arial"/>
        </w:rPr>
      </w:pPr>
      <w:r w:rsidRPr="002C54F8">
        <w:rPr>
          <w:rFonts w:ascii="Arial" w:hAnsi="Arial" w:cs="Arial"/>
        </w:rPr>
        <w:lastRenderedPageBreak/>
        <w:t>La temporalización de los contenidos del módulo podrá variarse en función de alguna necesidad especial que se detecte en el grupo a lo largo del curso.</w:t>
      </w:r>
    </w:p>
    <w:p w:rsidR="00E408A2" w:rsidRPr="002C54F8" w:rsidRDefault="00AC0002" w:rsidP="00AC0002">
      <w:pPr>
        <w:tabs>
          <w:tab w:val="left" w:pos="-720"/>
        </w:tabs>
        <w:suppressAutoHyphens/>
        <w:rPr>
          <w:rFonts w:ascii="Arial" w:hAnsi="Arial" w:cs="Arial"/>
        </w:rPr>
      </w:pPr>
      <w:r w:rsidRPr="002C54F8">
        <w:rPr>
          <w:rFonts w:ascii="Arial" w:hAnsi="Arial" w:cs="Arial"/>
        </w:rPr>
        <w:t>La metodología, los criterios de evaluación y la amplitud de las pruebas escritas determinados en la programación del módulo podrán ser modificados cuando el profesor lo crea oportuno atendiendo a las medidas de atención a la diversidad a desarrollar, siempre que ello no implique anular o modificar sustancialmente alguna capacidad o el perfil profesional</w:t>
      </w:r>
      <w:r w:rsidR="00640C42" w:rsidRPr="002C54F8">
        <w:rPr>
          <w:rFonts w:ascii="Arial" w:hAnsi="Arial" w:cs="Arial"/>
        </w:rPr>
        <w:tab/>
      </w:r>
      <w:r w:rsidR="00C55F1D" w:rsidRPr="002C54F8">
        <w:rPr>
          <w:rFonts w:ascii="Arial" w:hAnsi="Arial" w:cs="Arial"/>
        </w:rPr>
        <w:t>.</w:t>
      </w:r>
    </w:p>
    <w:p w:rsidR="00C55F1D" w:rsidRPr="002C54F8" w:rsidRDefault="00C55F1D" w:rsidP="00C55F1D">
      <w:pPr>
        <w:pStyle w:val="Ttulo3"/>
        <w:rPr>
          <w:sz w:val="24"/>
          <w:szCs w:val="24"/>
        </w:rPr>
      </w:pPr>
      <w:bookmarkStart w:id="30" w:name="_Toc462080079"/>
      <w:bookmarkStart w:id="31" w:name="_Toc464122266"/>
      <w:r w:rsidRPr="002C54F8">
        <w:rPr>
          <w:sz w:val="24"/>
          <w:szCs w:val="24"/>
        </w:rPr>
        <w:t>1</w:t>
      </w:r>
      <w:r w:rsidR="006802CD" w:rsidRPr="002C54F8">
        <w:rPr>
          <w:sz w:val="24"/>
          <w:szCs w:val="24"/>
        </w:rPr>
        <w:t>1</w:t>
      </w:r>
      <w:r w:rsidRPr="002C54F8">
        <w:rPr>
          <w:sz w:val="24"/>
          <w:szCs w:val="24"/>
        </w:rPr>
        <w:t>. ADAPTACIONES CURRICULARES PARA ALUMNOS CON NECESIDADES EDUCATIVAS ESPECIALES</w:t>
      </w:r>
      <w:bookmarkEnd w:id="30"/>
      <w:bookmarkEnd w:id="31"/>
    </w:p>
    <w:p w:rsidR="00C55F1D" w:rsidRPr="002C54F8" w:rsidRDefault="00C55F1D" w:rsidP="00C55F1D">
      <w:pPr>
        <w:pStyle w:val="Textoindependiente"/>
        <w:spacing w:after="0"/>
        <w:ind w:left="680"/>
        <w:rPr>
          <w:rFonts w:ascii="Arial" w:hAnsi="Arial" w:cs="Arial"/>
          <w:b/>
        </w:rPr>
      </w:pPr>
    </w:p>
    <w:p w:rsidR="00C55F1D" w:rsidRPr="002C54F8" w:rsidRDefault="00C55F1D" w:rsidP="00426777">
      <w:pPr>
        <w:pStyle w:val="Textoindependiente"/>
        <w:numPr>
          <w:ilvl w:val="0"/>
          <w:numId w:val="11"/>
        </w:numPr>
        <w:spacing w:after="0"/>
        <w:rPr>
          <w:rFonts w:ascii="Arial" w:hAnsi="Arial" w:cs="Arial"/>
        </w:rPr>
      </w:pPr>
      <w:r w:rsidRPr="002C54F8">
        <w:rPr>
          <w:rFonts w:ascii="Arial" w:hAnsi="Arial" w:cs="Arial"/>
        </w:rPr>
        <w:tab/>
        <w:t>En el caso de alumnos con necesidades educativas especiales, se atenderá a cada caso concreto con adaptaciones de programación, aula y demás que éstos puedan requerir.</w:t>
      </w:r>
    </w:p>
    <w:p w:rsidR="00C55F1D" w:rsidRPr="002C54F8" w:rsidRDefault="00C55F1D" w:rsidP="00426777">
      <w:pPr>
        <w:pStyle w:val="Textoindependiente"/>
        <w:numPr>
          <w:ilvl w:val="0"/>
          <w:numId w:val="11"/>
        </w:numPr>
        <w:spacing w:after="0"/>
        <w:rPr>
          <w:rFonts w:ascii="Arial" w:hAnsi="Arial" w:cs="Arial"/>
        </w:rPr>
      </w:pPr>
      <w:r w:rsidRPr="002C54F8">
        <w:rPr>
          <w:rFonts w:ascii="Arial" w:hAnsi="Arial" w:cs="Arial"/>
        </w:rPr>
        <w:t>Dependiendo de la necesidad del alumno, se colocarán junto a compañeros con los que puedan beneficiarse del trabajo en equipo. El profesor atenderá el trabajo individual de cada alumno bien en el aula o fuera de ella.</w:t>
      </w:r>
    </w:p>
    <w:p w:rsidR="00C55F1D" w:rsidRPr="002C54F8" w:rsidRDefault="00C55F1D" w:rsidP="00426777">
      <w:pPr>
        <w:pStyle w:val="Textoindependiente"/>
        <w:numPr>
          <w:ilvl w:val="0"/>
          <w:numId w:val="11"/>
        </w:numPr>
        <w:spacing w:after="0"/>
        <w:rPr>
          <w:rFonts w:ascii="Arial" w:hAnsi="Arial" w:cs="Arial"/>
          <w:b/>
        </w:rPr>
      </w:pPr>
      <w:r w:rsidRPr="002C54F8">
        <w:rPr>
          <w:rFonts w:ascii="Arial" w:hAnsi="Arial" w:cs="Arial"/>
        </w:rPr>
        <w:tab/>
        <w:t>En caso de un alumno con capacidades superiores, el profesor le proporcionará recursos y trabajo de investigaciones complementarias para que el alumno desarrolle su capacidad.</w:t>
      </w:r>
    </w:p>
    <w:p w:rsidR="00C55F1D" w:rsidRPr="002C54F8" w:rsidRDefault="00C55F1D" w:rsidP="00AC0002">
      <w:pPr>
        <w:tabs>
          <w:tab w:val="left" w:pos="-720"/>
        </w:tabs>
        <w:suppressAutoHyphens/>
        <w:rPr>
          <w:rFonts w:ascii="Arial" w:hAnsi="Arial" w:cs="Arial"/>
        </w:rPr>
      </w:pPr>
    </w:p>
    <w:p w:rsidR="006658B9" w:rsidRPr="002C54F8" w:rsidRDefault="006658B9" w:rsidP="00AC0002">
      <w:pPr>
        <w:tabs>
          <w:tab w:val="left" w:pos="-720"/>
        </w:tabs>
        <w:suppressAutoHyphens/>
        <w:rPr>
          <w:rFonts w:ascii="Arial" w:hAnsi="Arial" w:cs="Arial"/>
        </w:rPr>
      </w:pPr>
    </w:p>
    <w:p w:rsidR="006658B9" w:rsidRPr="002C54F8" w:rsidRDefault="006658B9" w:rsidP="006658B9">
      <w:pPr>
        <w:rPr>
          <w:rFonts w:ascii="Arial" w:hAnsi="Arial" w:cs="Arial"/>
          <w:b/>
        </w:rPr>
      </w:pPr>
      <w:r w:rsidRPr="002C54F8">
        <w:rPr>
          <w:rFonts w:ascii="Arial" w:hAnsi="Arial" w:cs="Arial"/>
          <w:b/>
        </w:rPr>
        <w:t>1</w:t>
      </w:r>
      <w:r w:rsidR="006802CD" w:rsidRPr="002C54F8">
        <w:rPr>
          <w:rFonts w:ascii="Arial" w:hAnsi="Arial" w:cs="Arial"/>
          <w:b/>
        </w:rPr>
        <w:t>2</w:t>
      </w:r>
      <w:r w:rsidRPr="002C54F8">
        <w:rPr>
          <w:rFonts w:ascii="Arial" w:hAnsi="Arial" w:cs="Arial"/>
          <w:b/>
        </w:rPr>
        <w:t>-MEDIDAS PARA EVALUAR LA APLICACIÓN DE LA PROGRAMACIÓN DIDÁCTICA Y LA PRÁCTICA DOCENTE, CON INDICADORES DE LOGRO.</w:t>
      </w:r>
    </w:p>
    <w:p w:rsidR="006658B9" w:rsidRPr="002C54F8" w:rsidRDefault="006658B9" w:rsidP="006658B9">
      <w:pPr>
        <w:rPr>
          <w:rFonts w:ascii="Arial" w:hAnsi="Arial" w:cs="Arial"/>
          <w:b/>
        </w:rPr>
      </w:pPr>
    </w:p>
    <w:p w:rsidR="006658B9" w:rsidRPr="002C54F8" w:rsidRDefault="006658B9" w:rsidP="006658B9">
      <w:pPr>
        <w:rPr>
          <w:rFonts w:ascii="Arial" w:hAnsi="Arial" w:cs="Arial"/>
          <w:b/>
        </w:rPr>
      </w:pPr>
    </w:p>
    <w:p w:rsidR="00026382" w:rsidRPr="002C54F8" w:rsidRDefault="00026382" w:rsidP="00426777">
      <w:pPr>
        <w:pStyle w:val="Textoindependiente"/>
        <w:numPr>
          <w:ilvl w:val="0"/>
          <w:numId w:val="16"/>
        </w:numPr>
        <w:tabs>
          <w:tab w:val="clear" w:pos="720"/>
          <w:tab w:val="num" w:pos="0"/>
        </w:tabs>
        <w:spacing w:after="0"/>
        <w:ind w:left="284" w:right="44" w:hanging="426"/>
        <w:rPr>
          <w:rFonts w:ascii="Arial" w:hAnsi="Arial" w:cs="Arial"/>
          <w:bCs/>
        </w:rPr>
      </w:pPr>
      <w:r w:rsidRPr="002C54F8">
        <w:rPr>
          <w:rFonts w:ascii="Arial" w:hAnsi="Arial" w:cs="Arial"/>
        </w:rPr>
        <w:t xml:space="preserve">¿Qué unidades didácticas has impartido de las programadas? Si hay discrepancias: ¿a qué se deben?  </w:t>
      </w:r>
      <w:r w:rsidRPr="002C54F8">
        <w:rPr>
          <w:rFonts w:ascii="Arial" w:hAnsi="Arial" w:cs="Arial"/>
          <w:bCs/>
        </w:rPr>
        <w:t>(Por favor, señaladlas con X en el cuadro adjunto.)</w:t>
      </w:r>
    </w:p>
    <w:p w:rsidR="00B90CAB" w:rsidRPr="002C54F8" w:rsidRDefault="00B90CAB" w:rsidP="00B90CAB">
      <w:pPr>
        <w:pStyle w:val="Textoindependiente"/>
        <w:spacing w:after="0"/>
        <w:ind w:left="284" w:right="44"/>
        <w:rPr>
          <w:rFonts w:ascii="Arial" w:hAnsi="Arial" w:cs="Arial"/>
          <w:bCs/>
        </w:rPr>
      </w:pPr>
    </w:p>
    <w:p w:rsidR="00026382" w:rsidRPr="002C54F8" w:rsidRDefault="00026382" w:rsidP="00026382">
      <w:pPr>
        <w:pStyle w:val="Textoindependiente"/>
        <w:ind w:right="44"/>
        <w:rPr>
          <w:rFonts w:ascii="Arial" w:hAnsi="Arial" w:cs="Arial"/>
          <w:bCs/>
        </w:rPr>
      </w:pPr>
    </w:p>
    <w:p w:rsidR="005F22A6" w:rsidRPr="002C54F8" w:rsidRDefault="005F22A6" w:rsidP="00026382">
      <w:pPr>
        <w:pStyle w:val="Textoindependiente"/>
        <w:ind w:right="44"/>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2"/>
        <w:gridCol w:w="3836"/>
        <w:gridCol w:w="2341"/>
      </w:tblGrid>
      <w:tr w:rsidR="002C54F8" w:rsidRPr="002C54F8" w:rsidTr="00A07ECC">
        <w:trPr>
          <w:cantSplit/>
          <w:trHeight w:val="284"/>
          <w:jc w:val="center"/>
        </w:trPr>
        <w:tc>
          <w:tcPr>
            <w:tcW w:w="0" w:type="auto"/>
            <w:tcBorders>
              <w:bottom w:val="double" w:sz="4" w:space="0" w:color="auto"/>
            </w:tcBorders>
            <w:vAlign w:val="center"/>
          </w:tcPr>
          <w:p w:rsidR="00026382" w:rsidRPr="002C54F8" w:rsidRDefault="00026382" w:rsidP="00A07ECC">
            <w:pPr>
              <w:pStyle w:val="Ttulo2"/>
              <w:rPr>
                <w:b w:val="0"/>
                <w:i w:val="0"/>
                <w:sz w:val="24"/>
                <w:szCs w:val="24"/>
              </w:rPr>
            </w:pPr>
            <w:r w:rsidRPr="002C54F8">
              <w:rPr>
                <w:b w:val="0"/>
                <w:i w:val="0"/>
                <w:sz w:val="24"/>
                <w:szCs w:val="24"/>
              </w:rPr>
              <w:t>Temporalización</w:t>
            </w:r>
          </w:p>
        </w:tc>
        <w:tc>
          <w:tcPr>
            <w:tcW w:w="0" w:type="auto"/>
            <w:vAlign w:val="center"/>
          </w:tcPr>
          <w:p w:rsidR="00026382" w:rsidRPr="002C54F8" w:rsidRDefault="00026382" w:rsidP="00A07ECC">
            <w:pPr>
              <w:spacing w:after="60"/>
              <w:jc w:val="center"/>
              <w:rPr>
                <w:rFonts w:ascii="Arial" w:hAnsi="Arial" w:cs="Arial"/>
              </w:rPr>
            </w:pPr>
            <w:r w:rsidRPr="002C54F8">
              <w:rPr>
                <w:rFonts w:ascii="Arial" w:hAnsi="Arial" w:cs="Arial"/>
              </w:rPr>
              <w:t xml:space="preserve">Unidades </w:t>
            </w:r>
          </w:p>
          <w:p w:rsidR="00026382" w:rsidRPr="002C54F8" w:rsidRDefault="00026382" w:rsidP="00A07ECC">
            <w:pPr>
              <w:spacing w:after="60"/>
              <w:jc w:val="center"/>
              <w:rPr>
                <w:rFonts w:ascii="Arial" w:hAnsi="Arial" w:cs="Arial"/>
              </w:rPr>
            </w:pPr>
            <w:r w:rsidRPr="002C54F8">
              <w:rPr>
                <w:rFonts w:ascii="Arial" w:hAnsi="Arial" w:cs="Arial"/>
              </w:rPr>
              <w:t>Programadas</w:t>
            </w:r>
          </w:p>
        </w:tc>
        <w:tc>
          <w:tcPr>
            <w:tcW w:w="0" w:type="auto"/>
            <w:tcBorders>
              <w:bottom w:val="double" w:sz="4" w:space="0" w:color="auto"/>
            </w:tcBorders>
            <w:vAlign w:val="center"/>
          </w:tcPr>
          <w:p w:rsidR="00026382" w:rsidRPr="002C54F8" w:rsidRDefault="00026382" w:rsidP="00A07ECC">
            <w:pPr>
              <w:spacing w:after="60"/>
              <w:jc w:val="center"/>
              <w:rPr>
                <w:rFonts w:ascii="Arial" w:hAnsi="Arial" w:cs="Arial"/>
              </w:rPr>
            </w:pPr>
            <w:r w:rsidRPr="002C54F8">
              <w:rPr>
                <w:rFonts w:ascii="Arial" w:hAnsi="Arial" w:cs="Arial"/>
              </w:rPr>
              <w:t>Unidades Impartidas</w:t>
            </w:r>
          </w:p>
        </w:tc>
      </w:tr>
      <w:tr w:rsidR="002C54F8" w:rsidRPr="002C54F8" w:rsidTr="00A07ECC">
        <w:trPr>
          <w:cantSplit/>
          <w:trHeight w:val="284"/>
          <w:jc w:val="center"/>
        </w:trPr>
        <w:tc>
          <w:tcPr>
            <w:tcW w:w="0" w:type="auto"/>
            <w:gridSpan w:val="3"/>
            <w:tcBorders>
              <w:top w:val="double" w:sz="4" w:space="0" w:color="auto"/>
            </w:tcBorders>
            <w:vAlign w:val="center"/>
          </w:tcPr>
          <w:p w:rsidR="00026382" w:rsidRPr="002C54F8" w:rsidRDefault="00A56940" w:rsidP="00A07ECC">
            <w:pPr>
              <w:pStyle w:val="Ttulo3"/>
              <w:jc w:val="center"/>
              <w:rPr>
                <w:b w:val="0"/>
                <w:sz w:val="24"/>
                <w:szCs w:val="24"/>
              </w:rPr>
            </w:pPr>
            <w:r w:rsidRPr="002C54F8">
              <w:rPr>
                <w:b w:val="0"/>
                <w:bCs w:val="0"/>
                <w:sz w:val="24"/>
                <w:szCs w:val="24"/>
              </w:rPr>
              <w:t>SEGUNDA EVALUACIÓN</w:t>
            </w:r>
          </w:p>
        </w:tc>
      </w:tr>
      <w:tr w:rsidR="002C54F8" w:rsidRPr="002C54F8" w:rsidTr="00AC7908">
        <w:trPr>
          <w:cantSplit/>
          <w:trHeight w:val="284"/>
          <w:jc w:val="center"/>
        </w:trPr>
        <w:tc>
          <w:tcPr>
            <w:tcW w:w="2752" w:type="dxa"/>
            <w:vMerge w:val="restart"/>
            <w:tcBorders>
              <w:top w:val="double" w:sz="4" w:space="0" w:color="auto"/>
            </w:tcBorders>
            <w:vAlign w:val="center"/>
          </w:tcPr>
          <w:p w:rsidR="00026382" w:rsidRPr="002C54F8" w:rsidRDefault="00026382" w:rsidP="00426777">
            <w:pPr>
              <w:numPr>
                <w:ilvl w:val="0"/>
                <w:numId w:val="17"/>
              </w:numPr>
              <w:spacing w:after="200" w:line="276" w:lineRule="auto"/>
              <w:jc w:val="left"/>
              <w:rPr>
                <w:rFonts w:ascii="Arial" w:hAnsi="Arial" w:cs="Arial"/>
              </w:rPr>
            </w:pPr>
            <w:r w:rsidRPr="002C54F8">
              <w:rPr>
                <w:rFonts w:ascii="Arial" w:hAnsi="Arial" w:cs="Arial"/>
              </w:rPr>
              <w:t>Nuestra empresa simulada</w:t>
            </w:r>
          </w:p>
        </w:tc>
        <w:tc>
          <w:tcPr>
            <w:tcW w:w="3836" w:type="dxa"/>
            <w:tcBorders>
              <w:top w:val="double" w:sz="4" w:space="0" w:color="auto"/>
              <w:bottom w:val="single" w:sz="4" w:space="0" w:color="auto"/>
            </w:tcBorders>
            <w:vAlign w:val="center"/>
          </w:tcPr>
          <w:p w:rsidR="00026382" w:rsidRPr="002C54F8" w:rsidRDefault="00026382" w:rsidP="00026382">
            <w:pPr>
              <w:autoSpaceDE w:val="0"/>
              <w:autoSpaceDN w:val="0"/>
              <w:adjustRightInd w:val="0"/>
              <w:spacing w:line="400" w:lineRule="atLeast"/>
              <w:rPr>
                <w:rFonts w:ascii="Arial" w:hAnsi="Arial" w:cs="Arial"/>
              </w:rPr>
            </w:pPr>
            <w:r w:rsidRPr="002C54F8">
              <w:rPr>
                <w:rFonts w:ascii="Arial" w:hAnsi="Arial" w:cs="Arial"/>
              </w:rPr>
              <w:t>Descripción de la empresa</w:t>
            </w:r>
          </w:p>
        </w:tc>
        <w:tc>
          <w:tcPr>
            <w:tcW w:w="0" w:type="auto"/>
            <w:tcBorders>
              <w:top w:val="double" w:sz="4" w:space="0" w:color="auto"/>
              <w:bottom w:val="single" w:sz="4" w:space="0" w:color="auto"/>
            </w:tcBorders>
            <w:vAlign w:val="center"/>
          </w:tcPr>
          <w:p w:rsidR="00026382" w:rsidRPr="002C54F8" w:rsidRDefault="00026382" w:rsidP="00A07ECC">
            <w:pPr>
              <w:jc w:val="center"/>
              <w:rPr>
                <w:rFonts w:ascii="Arial" w:hAnsi="Arial" w:cs="Arial"/>
                <w:bCs/>
              </w:rPr>
            </w:pPr>
          </w:p>
        </w:tc>
      </w:tr>
      <w:tr w:rsidR="002C54F8" w:rsidRPr="002C54F8" w:rsidTr="00DC6A9F">
        <w:trPr>
          <w:cantSplit/>
          <w:trHeight w:val="284"/>
          <w:jc w:val="center"/>
        </w:trPr>
        <w:tc>
          <w:tcPr>
            <w:tcW w:w="2752" w:type="dxa"/>
            <w:vMerge/>
            <w:vAlign w:val="center"/>
          </w:tcPr>
          <w:p w:rsidR="00026382" w:rsidRPr="002C54F8" w:rsidRDefault="00026382" w:rsidP="00A07ECC">
            <w:pPr>
              <w:rPr>
                <w:rFonts w:ascii="Arial" w:hAnsi="Arial" w:cs="Arial"/>
              </w:rPr>
            </w:pPr>
          </w:p>
        </w:tc>
        <w:tc>
          <w:tcPr>
            <w:tcW w:w="3838" w:type="dxa"/>
            <w:tcBorders>
              <w:top w:val="single" w:sz="4" w:space="0" w:color="auto"/>
            </w:tcBorders>
            <w:vAlign w:val="center"/>
          </w:tcPr>
          <w:p w:rsidR="00026382" w:rsidRPr="002C54F8" w:rsidRDefault="00A56940" w:rsidP="00026382">
            <w:pPr>
              <w:autoSpaceDE w:val="0"/>
              <w:autoSpaceDN w:val="0"/>
              <w:adjustRightInd w:val="0"/>
              <w:spacing w:line="400" w:lineRule="atLeast"/>
              <w:rPr>
                <w:rFonts w:ascii="Arial" w:hAnsi="Arial" w:cs="Arial"/>
                <w:lang w:val="es-ES_tradnl"/>
              </w:rPr>
            </w:pPr>
            <w:r w:rsidRPr="002C54F8">
              <w:rPr>
                <w:rFonts w:ascii="Arial" w:hAnsi="Arial" w:cs="Arial"/>
              </w:rPr>
              <w:t>Organización de la empresa en el aula.</w:t>
            </w:r>
          </w:p>
        </w:tc>
        <w:tc>
          <w:tcPr>
            <w:tcW w:w="0" w:type="auto"/>
            <w:tcBorders>
              <w:top w:val="single" w:sz="4" w:space="0" w:color="auto"/>
            </w:tcBorders>
            <w:vAlign w:val="center"/>
          </w:tcPr>
          <w:p w:rsidR="00026382" w:rsidRPr="002C54F8" w:rsidRDefault="00026382" w:rsidP="00A07ECC">
            <w:pPr>
              <w:jc w:val="center"/>
              <w:rPr>
                <w:rFonts w:ascii="Arial" w:hAnsi="Arial" w:cs="Arial"/>
                <w:bCs/>
              </w:rPr>
            </w:pPr>
          </w:p>
        </w:tc>
      </w:tr>
      <w:tr w:rsidR="002C54F8" w:rsidRPr="002C54F8" w:rsidTr="00DC6A9F">
        <w:trPr>
          <w:cantSplit/>
          <w:trHeight w:val="284"/>
          <w:jc w:val="center"/>
        </w:trPr>
        <w:tc>
          <w:tcPr>
            <w:tcW w:w="2752" w:type="dxa"/>
            <w:vMerge/>
            <w:vAlign w:val="center"/>
          </w:tcPr>
          <w:p w:rsidR="00026382" w:rsidRPr="002C54F8" w:rsidRDefault="00026382" w:rsidP="00A07ECC">
            <w:pPr>
              <w:rPr>
                <w:rFonts w:ascii="Arial" w:hAnsi="Arial" w:cs="Arial"/>
              </w:rPr>
            </w:pPr>
          </w:p>
        </w:tc>
        <w:tc>
          <w:tcPr>
            <w:tcW w:w="3838" w:type="dxa"/>
            <w:tcBorders>
              <w:top w:val="single" w:sz="4" w:space="0" w:color="auto"/>
            </w:tcBorders>
            <w:vAlign w:val="center"/>
          </w:tcPr>
          <w:p w:rsidR="00026382" w:rsidRPr="002C54F8" w:rsidRDefault="00A56940" w:rsidP="00026382">
            <w:pPr>
              <w:autoSpaceDE w:val="0"/>
              <w:autoSpaceDN w:val="0"/>
              <w:adjustRightInd w:val="0"/>
              <w:spacing w:line="400" w:lineRule="atLeast"/>
              <w:rPr>
                <w:rFonts w:ascii="Arial" w:hAnsi="Arial" w:cs="Arial"/>
              </w:rPr>
            </w:pPr>
            <w:r w:rsidRPr="002C54F8">
              <w:rPr>
                <w:rFonts w:ascii="Arial" w:hAnsi="Arial" w:cs="Arial"/>
              </w:rPr>
              <w:t>Funcionamiento y método de trabajo.</w:t>
            </w:r>
          </w:p>
        </w:tc>
        <w:tc>
          <w:tcPr>
            <w:tcW w:w="0" w:type="auto"/>
            <w:tcBorders>
              <w:top w:val="single" w:sz="4" w:space="0" w:color="auto"/>
            </w:tcBorders>
            <w:vAlign w:val="center"/>
          </w:tcPr>
          <w:p w:rsidR="00026382" w:rsidRPr="002C54F8" w:rsidRDefault="00026382" w:rsidP="00A07ECC">
            <w:pPr>
              <w:jc w:val="center"/>
              <w:rPr>
                <w:rFonts w:ascii="Arial" w:hAnsi="Arial" w:cs="Arial"/>
                <w:bCs/>
              </w:rPr>
            </w:pPr>
          </w:p>
        </w:tc>
      </w:tr>
      <w:tr w:rsidR="002C54F8" w:rsidRPr="002C54F8" w:rsidTr="00DC6A9F">
        <w:trPr>
          <w:cantSplit/>
          <w:trHeight w:val="1210"/>
          <w:jc w:val="center"/>
        </w:trPr>
        <w:tc>
          <w:tcPr>
            <w:tcW w:w="2752" w:type="dxa"/>
            <w:vMerge/>
            <w:vAlign w:val="center"/>
          </w:tcPr>
          <w:p w:rsidR="00A56940" w:rsidRPr="002C54F8" w:rsidRDefault="00A56940" w:rsidP="00A07ECC">
            <w:pPr>
              <w:rPr>
                <w:rFonts w:ascii="Arial" w:hAnsi="Arial" w:cs="Arial"/>
              </w:rPr>
            </w:pPr>
          </w:p>
        </w:tc>
        <w:tc>
          <w:tcPr>
            <w:tcW w:w="6177" w:type="dxa"/>
            <w:gridSpan w:val="2"/>
            <w:tcBorders>
              <w:top w:val="single" w:sz="4" w:space="0" w:color="auto"/>
            </w:tcBorders>
            <w:vAlign w:val="center"/>
          </w:tcPr>
          <w:p w:rsidR="001751F0" w:rsidRPr="002C54F8" w:rsidRDefault="00A56940" w:rsidP="001751F0">
            <w:pPr>
              <w:jc w:val="left"/>
              <w:rPr>
                <w:rFonts w:ascii="Arial" w:hAnsi="Arial" w:cs="Arial"/>
              </w:rPr>
            </w:pPr>
            <w:r w:rsidRPr="002C54F8">
              <w:rPr>
                <w:rFonts w:ascii="Arial" w:hAnsi="Arial" w:cs="Arial"/>
              </w:rPr>
              <w:t>Departamentos de la empresa: descripción, documentación y procedimientos administrativos.</w:t>
            </w:r>
          </w:p>
        </w:tc>
      </w:tr>
      <w:tr w:rsidR="002C54F8" w:rsidRPr="002C54F8" w:rsidTr="00DC6A9F">
        <w:trPr>
          <w:cantSplit/>
          <w:trHeight w:val="284"/>
          <w:jc w:val="center"/>
        </w:trPr>
        <w:tc>
          <w:tcPr>
            <w:tcW w:w="2752" w:type="dxa"/>
            <w:vMerge w:val="restart"/>
            <w:vAlign w:val="center"/>
          </w:tcPr>
          <w:p w:rsidR="001751F0" w:rsidRPr="002C54F8" w:rsidRDefault="001751F0" w:rsidP="005F22A6">
            <w:pPr>
              <w:numPr>
                <w:ilvl w:val="0"/>
                <w:numId w:val="17"/>
              </w:numPr>
              <w:jc w:val="left"/>
              <w:rPr>
                <w:rFonts w:ascii="Arial" w:hAnsi="Arial" w:cs="Arial"/>
              </w:rPr>
            </w:pPr>
            <w:r w:rsidRPr="002C54F8">
              <w:rPr>
                <w:rFonts w:ascii="Arial" w:hAnsi="Arial" w:cs="Arial"/>
              </w:rPr>
              <w:t>Primer Trimestre</w:t>
            </w:r>
          </w:p>
          <w:p w:rsidR="001751F0" w:rsidRPr="002C54F8" w:rsidRDefault="001751F0" w:rsidP="001751F0">
            <w:pPr>
              <w:ind w:left="720"/>
              <w:jc w:val="left"/>
              <w:rPr>
                <w:rFonts w:ascii="Arial" w:hAnsi="Arial" w:cs="Arial"/>
              </w:rPr>
            </w:pPr>
          </w:p>
        </w:tc>
        <w:tc>
          <w:tcPr>
            <w:tcW w:w="3838" w:type="dxa"/>
            <w:vAlign w:val="center"/>
          </w:tcPr>
          <w:p w:rsidR="001751F0" w:rsidRPr="002C54F8" w:rsidRDefault="001751F0" w:rsidP="00DC6A9F">
            <w:pPr>
              <w:tabs>
                <w:tab w:val="num" w:pos="1440"/>
              </w:tabs>
              <w:spacing w:line="400" w:lineRule="atLeast"/>
              <w:jc w:val="left"/>
              <w:rPr>
                <w:rFonts w:ascii="Arial" w:hAnsi="Arial" w:cs="Arial"/>
              </w:rPr>
            </w:pPr>
            <w:r w:rsidRPr="002C54F8">
              <w:rPr>
                <w:rFonts w:ascii="Arial" w:hAnsi="Arial" w:cs="Arial"/>
              </w:rPr>
              <w:t>Departamento de compras.</w:t>
            </w:r>
          </w:p>
        </w:tc>
        <w:tc>
          <w:tcPr>
            <w:tcW w:w="0" w:type="auto"/>
            <w:vAlign w:val="center"/>
          </w:tcPr>
          <w:p w:rsidR="001751F0" w:rsidRPr="002C54F8" w:rsidRDefault="001751F0" w:rsidP="00A07ECC">
            <w:pPr>
              <w:jc w:val="center"/>
              <w:rPr>
                <w:rFonts w:ascii="Arial" w:hAnsi="Arial" w:cs="Arial"/>
                <w:bCs/>
              </w:rPr>
            </w:pPr>
          </w:p>
        </w:tc>
      </w:tr>
      <w:tr w:rsidR="002C54F8" w:rsidRPr="002C54F8" w:rsidTr="00DC6A9F">
        <w:trPr>
          <w:cantSplit/>
          <w:trHeight w:val="284"/>
          <w:jc w:val="center"/>
        </w:trPr>
        <w:tc>
          <w:tcPr>
            <w:tcW w:w="2752" w:type="dxa"/>
            <w:vMerge/>
            <w:vAlign w:val="center"/>
          </w:tcPr>
          <w:p w:rsidR="001751F0" w:rsidRPr="002C54F8" w:rsidRDefault="001751F0" w:rsidP="005F22A6">
            <w:pPr>
              <w:numPr>
                <w:ilvl w:val="0"/>
                <w:numId w:val="17"/>
              </w:numPr>
              <w:jc w:val="left"/>
              <w:rPr>
                <w:rFonts w:ascii="Arial" w:hAnsi="Arial" w:cs="Arial"/>
                <w:b/>
              </w:rPr>
            </w:pPr>
          </w:p>
        </w:tc>
        <w:tc>
          <w:tcPr>
            <w:tcW w:w="3838" w:type="dxa"/>
            <w:vAlign w:val="center"/>
          </w:tcPr>
          <w:p w:rsidR="001751F0" w:rsidRPr="002C54F8" w:rsidRDefault="001751F0" w:rsidP="00DC6A9F">
            <w:pPr>
              <w:tabs>
                <w:tab w:val="num" w:pos="1440"/>
              </w:tabs>
              <w:spacing w:line="400" w:lineRule="atLeast"/>
              <w:jc w:val="left"/>
              <w:rPr>
                <w:rFonts w:ascii="Arial" w:hAnsi="Arial" w:cs="Arial"/>
              </w:rPr>
            </w:pPr>
            <w:r w:rsidRPr="002C54F8">
              <w:rPr>
                <w:rFonts w:ascii="Arial" w:hAnsi="Arial" w:cs="Arial"/>
              </w:rPr>
              <w:t>Departamento de almacén.</w:t>
            </w:r>
          </w:p>
        </w:tc>
        <w:tc>
          <w:tcPr>
            <w:tcW w:w="0" w:type="auto"/>
            <w:vAlign w:val="center"/>
          </w:tcPr>
          <w:p w:rsidR="001751F0" w:rsidRPr="002C54F8" w:rsidRDefault="001751F0" w:rsidP="00A07ECC">
            <w:pPr>
              <w:jc w:val="center"/>
              <w:rPr>
                <w:rFonts w:ascii="Arial" w:hAnsi="Arial" w:cs="Arial"/>
                <w:bCs/>
              </w:rPr>
            </w:pPr>
          </w:p>
        </w:tc>
      </w:tr>
      <w:tr w:rsidR="002C54F8" w:rsidRPr="002C54F8" w:rsidTr="00DC6A9F">
        <w:trPr>
          <w:cantSplit/>
          <w:trHeight w:val="284"/>
          <w:jc w:val="center"/>
        </w:trPr>
        <w:tc>
          <w:tcPr>
            <w:tcW w:w="2752" w:type="dxa"/>
            <w:vMerge/>
            <w:vAlign w:val="center"/>
          </w:tcPr>
          <w:p w:rsidR="001751F0" w:rsidRPr="002C54F8" w:rsidRDefault="001751F0" w:rsidP="005F22A6">
            <w:pPr>
              <w:numPr>
                <w:ilvl w:val="0"/>
                <w:numId w:val="17"/>
              </w:numPr>
              <w:jc w:val="left"/>
              <w:rPr>
                <w:rFonts w:ascii="Arial" w:hAnsi="Arial" w:cs="Arial"/>
                <w:b/>
              </w:rPr>
            </w:pPr>
          </w:p>
        </w:tc>
        <w:tc>
          <w:tcPr>
            <w:tcW w:w="3838" w:type="dxa"/>
            <w:vAlign w:val="center"/>
          </w:tcPr>
          <w:p w:rsidR="001751F0" w:rsidRPr="002C54F8" w:rsidRDefault="006F0DCC" w:rsidP="00DC6A9F">
            <w:pPr>
              <w:spacing w:line="400" w:lineRule="atLeast"/>
              <w:jc w:val="left"/>
              <w:rPr>
                <w:rFonts w:ascii="Arial" w:hAnsi="Arial" w:cs="Arial"/>
              </w:rPr>
            </w:pPr>
            <w:r w:rsidRPr="002C54F8">
              <w:rPr>
                <w:rFonts w:ascii="Arial" w:hAnsi="Arial" w:cs="Arial"/>
              </w:rPr>
              <w:t>Departamento de Ventas-marketing.</w:t>
            </w:r>
          </w:p>
        </w:tc>
        <w:tc>
          <w:tcPr>
            <w:tcW w:w="0" w:type="auto"/>
            <w:vAlign w:val="center"/>
          </w:tcPr>
          <w:p w:rsidR="001751F0" w:rsidRPr="002C54F8" w:rsidRDefault="001751F0" w:rsidP="00A07ECC">
            <w:pPr>
              <w:jc w:val="center"/>
              <w:rPr>
                <w:rFonts w:ascii="Arial" w:hAnsi="Arial" w:cs="Arial"/>
                <w:bCs/>
              </w:rPr>
            </w:pPr>
          </w:p>
        </w:tc>
      </w:tr>
      <w:tr w:rsidR="002C54F8" w:rsidRPr="002C54F8" w:rsidTr="00DC6A9F">
        <w:trPr>
          <w:cantSplit/>
          <w:trHeight w:val="284"/>
          <w:jc w:val="center"/>
        </w:trPr>
        <w:tc>
          <w:tcPr>
            <w:tcW w:w="2752" w:type="dxa"/>
            <w:vMerge/>
            <w:vAlign w:val="center"/>
          </w:tcPr>
          <w:p w:rsidR="001751F0" w:rsidRPr="002C54F8" w:rsidRDefault="001751F0" w:rsidP="005F22A6">
            <w:pPr>
              <w:numPr>
                <w:ilvl w:val="0"/>
                <w:numId w:val="17"/>
              </w:numPr>
              <w:jc w:val="left"/>
              <w:rPr>
                <w:rFonts w:ascii="Arial" w:hAnsi="Arial" w:cs="Arial"/>
                <w:b/>
              </w:rPr>
            </w:pPr>
          </w:p>
        </w:tc>
        <w:tc>
          <w:tcPr>
            <w:tcW w:w="3838" w:type="dxa"/>
            <w:vAlign w:val="center"/>
          </w:tcPr>
          <w:p w:rsidR="001751F0" w:rsidRPr="002C54F8" w:rsidRDefault="006F0DCC" w:rsidP="00DC6A9F">
            <w:pPr>
              <w:spacing w:line="400" w:lineRule="atLeast"/>
              <w:jc w:val="left"/>
              <w:rPr>
                <w:rFonts w:ascii="Arial" w:hAnsi="Arial" w:cs="Arial"/>
              </w:rPr>
            </w:pPr>
            <w:r w:rsidRPr="002C54F8">
              <w:rPr>
                <w:rFonts w:ascii="Arial" w:hAnsi="Arial" w:cs="Arial"/>
              </w:rPr>
              <w:t>Departamento de Recursos Humanos.</w:t>
            </w:r>
          </w:p>
        </w:tc>
        <w:tc>
          <w:tcPr>
            <w:tcW w:w="0" w:type="auto"/>
            <w:vAlign w:val="center"/>
          </w:tcPr>
          <w:p w:rsidR="001751F0" w:rsidRPr="002C54F8" w:rsidRDefault="001751F0" w:rsidP="00A07ECC">
            <w:pPr>
              <w:jc w:val="center"/>
              <w:rPr>
                <w:rFonts w:ascii="Arial" w:hAnsi="Arial" w:cs="Arial"/>
                <w:bCs/>
              </w:rPr>
            </w:pPr>
          </w:p>
        </w:tc>
      </w:tr>
      <w:tr w:rsidR="002C54F8" w:rsidRPr="002C54F8" w:rsidTr="00DC6A9F">
        <w:trPr>
          <w:cantSplit/>
          <w:trHeight w:val="284"/>
          <w:jc w:val="center"/>
        </w:trPr>
        <w:tc>
          <w:tcPr>
            <w:tcW w:w="2752" w:type="dxa"/>
            <w:vMerge/>
            <w:vAlign w:val="center"/>
          </w:tcPr>
          <w:p w:rsidR="001751F0" w:rsidRPr="002C54F8" w:rsidRDefault="001751F0" w:rsidP="005F22A6">
            <w:pPr>
              <w:numPr>
                <w:ilvl w:val="0"/>
                <w:numId w:val="17"/>
              </w:numPr>
              <w:jc w:val="left"/>
              <w:rPr>
                <w:rFonts w:ascii="Arial" w:hAnsi="Arial" w:cs="Arial"/>
                <w:b/>
              </w:rPr>
            </w:pPr>
          </w:p>
        </w:tc>
        <w:tc>
          <w:tcPr>
            <w:tcW w:w="3838" w:type="dxa"/>
            <w:vAlign w:val="center"/>
          </w:tcPr>
          <w:p w:rsidR="001751F0" w:rsidRPr="002C54F8" w:rsidRDefault="006F0DCC" w:rsidP="00DC6A9F">
            <w:pPr>
              <w:spacing w:line="400" w:lineRule="atLeast"/>
              <w:jc w:val="left"/>
              <w:rPr>
                <w:rFonts w:ascii="Arial" w:hAnsi="Arial" w:cs="Arial"/>
                <w:bCs/>
              </w:rPr>
            </w:pPr>
            <w:r w:rsidRPr="002C54F8">
              <w:rPr>
                <w:rFonts w:ascii="Arial" w:hAnsi="Arial" w:cs="Arial"/>
              </w:rPr>
              <w:t>Departamento Contable-Financiero.</w:t>
            </w:r>
          </w:p>
        </w:tc>
        <w:tc>
          <w:tcPr>
            <w:tcW w:w="0" w:type="auto"/>
            <w:vAlign w:val="center"/>
          </w:tcPr>
          <w:p w:rsidR="001751F0" w:rsidRPr="002C54F8" w:rsidRDefault="001751F0" w:rsidP="00A07ECC">
            <w:pPr>
              <w:jc w:val="center"/>
              <w:rPr>
                <w:rFonts w:ascii="Arial" w:hAnsi="Arial" w:cs="Arial"/>
                <w:bCs/>
              </w:rPr>
            </w:pPr>
          </w:p>
        </w:tc>
      </w:tr>
      <w:tr w:rsidR="002C54F8" w:rsidRPr="002C54F8" w:rsidTr="00DC6A9F">
        <w:trPr>
          <w:cantSplit/>
          <w:trHeight w:val="284"/>
          <w:jc w:val="center"/>
        </w:trPr>
        <w:tc>
          <w:tcPr>
            <w:tcW w:w="2752" w:type="dxa"/>
            <w:vMerge/>
            <w:vAlign w:val="center"/>
          </w:tcPr>
          <w:p w:rsidR="001751F0" w:rsidRPr="002C54F8" w:rsidRDefault="001751F0" w:rsidP="00A07ECC">
            <w:pPr>
              <w:ind w:left="720"/>
              <w:rPr>
                <w:rFonts w:ascii="Arial" w:hAnsi="Arial" w:cs="Arial"/>
                <w:lang w:val="es-ES_tradnl"/>
              </w:rPr>
            </w:pPr>
          </w:p>
        </w:tc>
        <w:tc>
          <w:tcPr>
            <w:tcW w:w="3838" w:type="dxa"/>
            <w:vAlign w:val="center"/>
          </w:tcPr>
          <w:p w:rsidR="001751F0" w:rsidRPr="002C54F8" w:rsidRDefault="006F0DCC" w:rsidP="00DC6A9F">
            <w:pPr>
              <w:spacing w:line="400" w:lineRule="atLeast"/>
              <w:jc w:val="left"/>
              <w:rPr>
                <w:rFonts w:ascii="Arial" w:hAnsi="Arial" w:cs="Arial"/>
                <w:spacing w:val="-3"/>
                <w:lang w:val="es-ES_tradnl"/>
              </w:rPr>
            </w:pPr>
            <w:r w:rsidRPr="002C54F8">
              <w:rPr>
                <w:rFonts w:ascii="Arial" w:hAnsi="Arial" w:cs="Arial"/>
              </w:rPr>
              <w:t>Organización de archivo físico.</w:t>
            </w:r>
          </w:p>
        </w:tc>
        <w:tc>
          <w:tcPr>
            <w:tcW w:w="0" w:type="auto"/>
            <w:vAlign w:val="center"/>
          </w:tcPr>
          <w:p w:rsidR="001751F0" w:rsidRPr="002C54F8" w:rsidRDefault="001751F0" w:rsidP="00A07ECC">
            <w:pPr>
              <w:jc w:val="center"/>
              <w:rPr>
                <w:rFonts w:ascii="Arial" w:hAnsi="Arial" w:cs="Arial"/>
                <w:bCs/>
              </w:rPr>
            </w:pPr>
          </w:p>
        </w:tc>
      </w:tr>
      <w:tr w:rsidR="002C54F8" w:rsidRPr="002C54F8" w:rsidTr="00DC6A9F">
        <w:trPr>
          <w:cantSplit/>
          <w:trHeight w:val="284"/>
          <w:jc w:val="center"/>
        </w:trPr>
        <w:tc>
          <w:tcPr>
            <w:tcW w:w="2752" w:type="dxa"/>
            <w:vMerge/>
            <w:vAlign w:val="center"/>
          </w:tcPr>
          <w:p w:rsidR="001751F0" w:rsidRPr="002C54F8" w:rsidRDefault="001751F0" w:rsidP="00A07ECC">
            <w:pPr>
              <w:ind w:left="720"/>
              <w:rPr>
                <w:rFonts w:ascii="Arial" w:hAnsi="Arial" w:cs="Arial"/>
                <w:lang w:val="es-ES_tradnl"/>
              </w:rPr>
            </w:pPr>
          </w:p>
        </w:tc>
        <w:tc>
          <w:tcPr>
            <w:tcW w:w="3838" w:type="dxa"/>
            <w:vAlign w:val="center"/>
          </w:tcPr>
          <w:p w:rsidR="001751F0" w:rsidRPr="002C54F8" w:rsidRDefault="001751F0" w:rsidP="00DC6A9F">
            <w:pPr>
              <w:tabs>
                <w:tab w:val="left" w:pos="-720"/>
              </w:tabs>
              <w:suppressAutoHyphens/>
              <w:spacing w:line="400" w:lineRule="atLeast"/>
              <w:jc w:val="left"/>
              <w:rPr>
                <w:rFonts w:ascii="Arial" w:hAnsi="Arial" w:cs="Arial"/>
              </w:rPr>
            </w:pPr>
            <w:r w:rsidRPr="002C54F8">
              <w:rPr>
                <w:rFonts w:ascii="Arial" w:hAnsi="Arial" w:cs="Arial"/>
              </w:rPr>
              <w:t xml:space="preserve">Organización </w:t>
            </w:r>
            <w:r w:rsidR="006F0DCC" w:rsidRPr="002C54F8">
              <w:rPr>
                <w:rFonts w:ascii="Arial" w:hAnsi="Arial" w:cs="Arial"/>
              </w:rPr>
              <w:t>de archivo digital.</w:t>
            </w:r>
          </w:p>
          <w:p w:rsidR="005F22A6" w:rsidRPr="002C54F8" w:rsidRDefault="005F22A6" w:rsidP="00DC6A9F">
            <w:pPr>
              <w:tabs>
                <w:tab w:val="left" w:pos="-720"/>
              </w:tabs>
              <w:suppressAutoHyphens/>
              <w:spacing w:line="400" w:lineRule="atLeast"/>
              <w:jc w:val="left"/>
              <w:rPr>
                <w:rFonts w:ascii="Arial" w:hAnsi="Arial" w:cs="Arial"/>
                <w:spacing w:val="-3"/>
                <w:lang w:val="es-ES_tradnl"/>
              </w:rPr>
            </w:pPr>
          </w:p>
        </w:tc>
        <w:tc>
          <w:tcPr>
            <w:tcW w:w="0" w:type="auto"/>
            <w:vAlign w:val="center"/>
          </w:tcPr>
          <w:p w:rsidR="001751F0" w:rsidRPr="002C54F8" w:rsidRDefault="001751F0" w:rsidP="00A07ECC">
            <w:pPr>
              <w:jc w:val="center"/>
              <w:rPr>
                <w:rFonts w:ascii="Arial" w:hAnsi="Arial" w:cs="Arial"/>
                <w:bCs/>
              </w:rPr>
            </w:pPr>
          </w:p>
        </w:tc>
      </w:tr>
      <w:tr w:rsidR="002C54F8" w:rsidRPr="002C54F8" w:rsidTr="00B06CE6">
        <w:trPr>
          <w:cantSplit/>
          <w:trHeight w:val="284"/>
          <w:jc w:val="center"/>
        </w:trPr>
        <w:tc>
          <w:tcPr>
            <w:tcW w:w="8929" w:type="dxa"/>
            <w:gridSpan w:val="3"/>
            <w:tcBorders>
              <w:right w:val="single" w:sz="4" w:space="0" w:color="auto"/>
            </w:tcBorders>
            <w:vAlign w:val="center"/>
          </w:tcPr>
          <w:p w:rsidR="00AC7908" w:rsidRPr="002C54F8" w:rsidRDefault="00AC7908" w:rsidP="005F22A6">
            <w:pPr>
              <w:tabs>
                <w:tab w:val="num" w:pos="1440"/>
              </w:tabs>
              <w:spacing w:line="400" w:lineRule="atLeast"/>
              <w:jc w:val="center"/>
              <w:rPr>
                <w:rFonts w:ascii="Arial" w:hAnsi="Arial" w:cs="Arial"/>
              </w:rPr>
            </w:pPr>
            <w:r w:rsidRPr="002C54F8">
              <w:rPr>
                <w:rFonts w:ascii="Arial" w:hAnsi="Arial" w:cs="Arial"/>
              </w:rPr>
              <w:t>TERCERA EVALUACIÓN</w:t>
            </w:r>
          </w:p>
          <w:p w:rsidR="005F22A6" w:rsidRPr="002C54F8" w:rsidRDefault="005F22A6" w:rsidP="005F22A6">
            <w:pPr>
              <w:tabs>
                <w:tab w:val="num" w:pos="1440"/>
              </w:tabs>
              <w:spacing w:line="400" w:lineRule="atLeast"/>
              <w:jc w:val="center"/>
              <w:rPr>
                <w:rFonts w:ascii="Arial" w:hAnsi="Arial" w:cs="Arial"/>
              </w:rPr>
            </w:pPr>
          </w:p>
        </w:tc>
      </w:tr>
      <w:tr w:rsidR="002C54F8" w:rsidRPr="002C54F8" w:rsidTr="00AC7908">
        <w:trPr>
          <w:cantSplit/>
          <w:trHeight w:val="284"/>
          <w:jc w:val="center"/>
        </w:trPr>
        <w:tc>
          <w:tcPr>
            <w:tcW w:w="2752" w:type="dxa"/>
            <w:vMerge w:val="restart"/>
            <w:vAlign w:val="center"/>
          </w:tcPr>
          <w:p w:rsidR="00DC6A9F" w:rsidRPr="002C54F8" w:rsidRDefault="00DC6A9F" w:rsidP="005F22A6">
            <w:pPr>
              <w:numPr>
                <w:ilvl w:val="0"/>
                <w:numId w:val="17"/>
              </w:numPr>
              <w:jc w:val="left"/>
              <w:rPr>
                <w:rFonts w:ascii="Arial" w:hAnsi="Arial" w:cs="Arial"/>
              </w:rPr>
            </w:pPr>
            <w:r w:rsidRPr="002C54F8">
              <w:rPr>
                <w:rFonts w:ascii="Arial" w:hAnsi="Arial" w:cs="Arial"/>
              </w:rPr>
              <w:t>Segundo Trimestre</w:t>
            </w:r>
          </w:p>
          <w:p w:rsidR="00DC6A9F" w:rsidRPr="002C54F8" w:rsidRDefault="00DC6A9F" w:rsidP="00B06CE6">
            <w:pPr>
              <w:ind w:left="720"/>
              <w:jc w:val="left"/>
              <w:rPr>
                <w:rFonts w:ascii="Arial" w:hAnsi="Arial" w:cs="Arial"/>
              </w:rPr>
            </w:pPr>
          </w:p>
        </w:tc>
        <w:tc>
          <w:tcPr>
            <w:tcW w:w="3836" w:type="dxa"/>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r w:rsidRPr="002C54F8">
              <w:rPr>
                <w:rFonts w:ascii="Arial" w:hAnsi="Arial" w:cs="Arial"/>
              </w:rPr>
              <w:t>Departamento de compras.</w:t>
            </w:r>
          </w:p>
        </w:tc>
        <w:tc>
          <w:tcPr>
            <w:tcW w:w="0" w:type="auto"/>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tabs>
                <w:tab w:val="num" w:pos="1440"/>
              </w:tabs>
              <w:spacing w:line="400" w:lineRule="atLeast"/>
              <w:rPr>
                <w:rFonts w:ascii="Arial" w:hAnsi="Arial" w:cs="Arial"/>
              </w:rPr>
            </w:pPr>
          </w:p>
        </w:tc>
      </w:tr>
      <w:tr w:rsidR="002C54F8" w:rsidRPr="002C54F8" w:rsidTr="00AC7908">
        <w:trPr>
          <w:cantSplit/>
          <w:trHeight w:val="284"/>
          <w:jc w:val="center"/>
        </w:trPr>
        <w:tc>
          <w:tcPr>
            <w:tcW w:w="2752" w:type="dxa"/>
            <w:vMerge/>
            <w:vAlign w:val="center"/>
          </w:tcPr>
          <w:p w:rsidR="00DC6A9F" w:rsidRPr="002C54F8" w:rsidRDefault="00DC6A9F" w:rsidP="005F22A6">
            <w:pPr>
              <w:numPr>
                <w:ilvl w:val="0"/>
                <w:numId w:val="17"/>
              </w:numPr>
              <w:jc w:val="left"/>
              <w:rPr>
                <w:rFonts w:ascii="Arial" w:hAnsi="Arial" w:cs="Arial"/>
                <w:b/>
              </w:rPr>
            </w:pPr>
          </w:p>
        </w:tc>
        <w:tc>
          <w:tcPr>
            <w:tcW w:w="3836" w:type="dxa"/>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r w:rsidRPr="002C54F8">
              <w:rPr>
                <w:rFonts w:ascii="Arial" w:hAnsi="Arial" w:cs="Arial"/>
              </w:rPr>
              <w:t>Departamento de almacén.</w:t>
            </w:r>
          </w:p>
        </w:tc>
        <w:tc>
          <w:tcPr>
            <w:tcW w:w="0" w:type="auto"/>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tabs>
                <w:tab w:val="num" w:pos="1440"/>
              </w:tabs>
              <w:spacing w:line="400" w:lineRule="atLeast"/>
              <w:rPr>
                <w:rFonts w:ascii="Arial" w:hAnsi="Arial" w:cs="Arial"/>
              </w:rPr>
            </w:pPr>
          </w:p>
        </w:tc>
      </w:tr>
      <w:tr w:rsidR="002C54F8" w:rsidRPr="002C54F8" w:rsidTr="00AC7908">
        <w:trPr>
          <w:cantSplit/>
          <w:trHeight w:val="284"/>
          <w:jc w:val="center"/>
        </w:trPr>
        <w:tc>
          <w:tcPr>
            <w:tcW w:w="2752" w:type="dxa"/>
            <w:vMerge/>
            <w:vAlign w:val="center"/>
          </w:tcPr>
          <w:p w:rsidR="00DC6A9F" w:rsidRPr="002C54F8" w:rsidRDefault="00DC6A9F" w:rsidP="005F22A6">
            <w:pPr>
              <w:numPr>
                <w:ilvl w:val="0"/>
                <w:numId w:val="17"/>
              </w:numPr>
              <w:jc w:val="left"/>
              <w:rPr>
                <w:rFonts w:ascii="Arial" w:hAnsi="Arial" w:cs="Arial"/>
                <w:b/>
              </w:rPr>
            </w:pPr>
          </w:p>
        </w:tc>
        <w:tc>
          <w:tcPr>
            <w:tcW w:w="3836" w:type="dxa"/>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r w:rsidRPr="002C54F8">
              <w:rPr>
                <w:rFonts w:ascii="Arial" w:hAnsi="Arial" w:cs="Arial"/>
              </w:rPr>
              <w:t>Departamento de Ventas-marketing.</w:t>
            </w:r>
          </w:p>
        </w:tc>
        <w:tc>
          <w:tcPr>
            <w:tcW w:w="0" w:type="auto"/>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tabs>
                <w:tab w:val="num" w:pos="1440"/>
              </w:tabs>
              <w:spacing w:line="400" w:lineRule="atLeast"/>
              <w:rPr>
                <w:rFonts w:ascii="Arial" w:hAnsi="Arial" w:cs="Arial"/>
              </w:rPr>
            </w:pPr>
          </w:p>
        </w:tc>
      </w:tr>
      <w:tr w:rsidR="002C54F8" w:rsidRPr="002C54F8" w:rsidTr="00AC7908">
        <w:trPr>
          <w:cantSplit/>
          <w:trHeight w:val="284"/>
          <w:jc w:val="center"/>
        </w:trPr>
        <w:tc>
          <w:tcPr>
            <w:tcW w:w="2752" w:type="dxa"/>
            <w:vMerge/>
            <w:vAlign w:val="center"/>
          </w:tcPr>
          <w:p w:rsidR="00DC6A9F" w:rsidRPr="002C54F8" w:rsidRDefault="00DC6A9F" w:rsidP="005F22A6">
            <w:pPr>
              <w:numPr>
                <w:ilvl w:val="0"/>
                <w:numId w:val="17"/>
              </w:numPr>
              <w:jc w:val="left"/>
              <w:rPr>
                <w:rFonts w:ascii="Arial" w:hAnsi="Arial" w:cs="Arial"/>
                <w:b/>
              </w:rPr>
            </w:pPr>
          </w:p>
        </w:tc>
        <w:tc>
          <w:tcPr>
            <w:tcW w:w="3836" w:type="dxa"/>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r w:rsidRPr="002C54F8">
              <w:rPr>
                <w:rFonts w:ascii="Arial" w:hAnsi="Arial" w:cs="Arial"/>
              </w:rPr>
              <w:t>Departamento de Recursos Humanos.</w:t>
            </w:r>
          </w:p>
        </w:tc>
        <w:tc>
          <w:tcPr>
            <w:tcW w:w="0" w:type="auto"/>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tabs>
                <w:tab w:val="num" w:pos="1440"/>
              </w:tabs>
              <w:spacing w:line="400" w:lineRule="atLeast"/>
              <w:rPr>
                <w:rFonts w:ascii="Arial" w:hAnsi="Arial" w:cs="Arial"/>
              </w:rPr>
            </w:pPr>
          </w:p>
        </w:tc>
      </w:tr>
      <w:tr w:rsidR="002C54F8" w:rsidRPr="002C54F8" w:rsidTr="00AC7908">
        <w:trPr>
          <w:cantSplit/>
          <w:trHeight w:val="284"/>
          <w:jc w:val="center"/>
        </w:trPr>
        <w:tc>
          <w:tcPr>
            <w:tcW w:w="2752" w:type="dxa"/>
            <w:vMerge/>
            <w:vAlign w:val="center"/>
          </w:tcPr>
          <w:p w:rsidR="00DC6A9F" w:rsidRPr="002C54F8" w:rsidRDefault="00DC6A9F" w:rsidP="005F22A6">
            <w:pPr>
              <w:numPr>
                <w:ilvl w:val="0"/>
                <w:numId w:val="17"/>
              </w:numPr>
              <w:jc w:val="left"/>
              <w:rPr>
                <w:rFonts w:ascii="Arial" w:hAnsi="Arial" w:cs="Arial"/>
                <w:b/>
              </w:rPr>
            </w:pPr>
          </w:p>
        </w:tc>
        <w:tc>
          <w:tcPr>
            <w:tcW w:w="3836" w:type="dxa"/>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r w:rsidRPr="002C54F8">
              <w:rPr>
                <w:rFonts w:ascii="Arial" w:hAnsi="Arial" w:cs="Arial"/>
              </w:rPr>
              <w:t>Departamento Contable-Financiero.</w:t>
            </w:r>
          </w:p>
        </w:tc>
        <w:tc>
          <w:tcPr>
            <w:tcW w:w="0" w:type="auto"/>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tabs>
                <w:tab w:val="num" w:pos="1440"/>
              </w:tabs>
              <w:spacing w:line="400" w:lineRule="atLeast"/>
              <w:rPr>
                <w:rFonts w:ascii="Arial" w:hAnsi="Arial" w:cs="Arial"/>
              </w:rPr>
            </w:pPr>
          </w:p>
        </w:tc>
      </w:tr>
      <w:tr w:rsidR="002C54F8" w:rsidRPr="002C54F8" w:rsidTr="00AC7908">
        <w:trPr>
          <w:cantSplit/>
          <w:trHeight w:val="284"/>
          <w:jc w:val="center"/>
        </w:trPr>
        <w:tc>
          <w:tcPr>
            <w:tcW w:w="2752" w:type="dxa"/>
            <w:vMerge/>
            <w:vAlign w:val="center"/>
          </w:tcPr>
          <w:p w:rsidR="00DC6A9F" w:rsidRPr="002C54F8" w:rsidRDefault="00DC6A9F" w:rsidP="00B06CE6">
            <w:pPr>
              <w:ind w:left="720"/>
              <w:rPr>
                <w:rFonts w:ascii="Arial" w:hAnsi="Arial" w:cs="Arial"/>
                <w:lang w:val="es-ES_tradnl"/>
              </w:rPr>
            </w:pPr>
          </w:p>
        </w:tc>
        <w:tc>
          <w:tcPr>
            <w:tcW w:w="3836" w:type="dxa"/>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r w:rsidRPr="002C54F8">
              <w:rPr>
                <w:rFonts w:ascii="Arial" w:hAnsi="Arial" w:cs="Arial"/>
              </w:rPr>
              <w:t>Organización de archivo físico.</w:t>
            </w:r>
          </w:p>
        </w:tc>
        <w:tc>
          <w:tcPr>
            <w:tcW w:w="0" w:type="auto"/>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tabs>
                <w:tab w:val="num" w:pos="1440"/>
              </w:tabs>
              <w:spacing w:line="400" w:lineRule="atLeast"/>
              <w:rPr>
                <w:rFonts w:ascii="Arial" w:hAnsi="Arial" w:cs="Arial"/>
              </w:rPr>
            </w:pPr>
          </w:p>
        </w:tc>
      </w:tr>
      <w:tr w:rsidR="002C54F8" w:rsidRPr="002C54F8" w:rsidTr="00AC7908">
        <w:trPr>
          <w:cantSplit/>
          <w:trHeight w:val="284"/>
          <w:jc w:val="center"/>
        </w:trPr>
        <w:tc>
          <w:tcPr>
            <w:tcW w:w="2752" w:type="dxa"/>
            <w:vMerge/>
            <w:vAlign w:val="center"/>
          </w:tcPr>
          <w:p w:rsidR="00DC6A9F" w:rsidRPr="002C54F8" w:rsidRDefault="00DC6A9F" w:rsidP="00B06CE6">
            <w:pPr>
              <w:ind w:left="720"/>
              <w:rPr>
                <w:rFonts w:ascii="Arial" w:hAnsi="Arial" w:cs="Arial"/>
                <w:lang w:val="es-ES_tradnl"/>
              </w:rPr>
            </w:pPr>
          </w:p>
        </w:tc>
        <w:tc>
          <w:tcPr>
            <w:tcW w:w="3836" w:type="dxa"/>
            <w:tcBorders>
              <w:top w:val="single" w:sz="4" w:space="0" w:color="auto"/>
              <w:left w:val="single" w:sz="4" w:space="0" w:color="auto"/>
              <w:bottom w:val="single" w:sz="4" w:space="0" w:color="auto"/>
              <w:right w:val="single" w:sz="4" w:space="0" w:color="auto"/>
            </w:tcBorders>
            <w:vAlign w:val="center"/>
          </w:tcPr>
          <w:p w:rsidR="005F22A6" w:rsidRPr="002C54F8" w:rsidRDefault="00DC6A9F" w:rsidP="00DC6A9F">
            <w:pPr>
              <w:ind w:left="720" w:hanging="360"/>
              <w:jc w:val="left"/>
              <w:rPr>
                <w:rFonts w:ascii="Arial" w:hAnsi="Arial" w:cs="Arial"/>
              </w:rPr>
            </w:pPr>
            <w:r w:rsidRPr="002C54F8">
              <w:rPr>
                <w:rFonts w:ascii="Arial" w:hAnsi="Arial" w:cs="Arial"/>
              </w:rPr>
              <w:t>Organización de archivo digital.</w:t>
            </w:r>
          </w:p>
        </w:tc>
        <w:tc>
          <w:tcPr>
            <w:tcW w:w="0" w:type="auto"/>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tabs>
                <w:tab w:val="num" w:pos="1440"/>
              </w:tabs>
              <w:spacing w:line="400" w:lineRule="atLeast"/>
              <w:rPr>
                <w:rFonts w:ascii="Arial" w:hAnsi="Arial" w:cs="Arial"/>
              </w:rPr>
            </w:pPr>
          </w:p>
        </w:tc>
      </w:tr>
      <w:tr w:rsidR="002C54F8" w:rsidRPr="002C54F8" w:rsidTr="00AC7908">
        <w:trPr>
          <w:cantSplit/>
          <w:trHeight w:val="284"/>
          <w:jc w:val="center"/>
        </w:trPr>
        <w:tc>
          <w:tcPr>
            <w:tcW w:w="2752" w:type="dxa"/>
            <w:vMerge w:val="restart"/>
            <w:vAlign w:val="center"/>
          </w:tcPr>
          <w:p w:rsidR="00DC6A9F" w:rsidRPr="002C54F8" w:rsidRDefault="00DC6A9F" w:rsidP="005F22A6">
            <w:pPr>
              <w:numPr>
                <w:ilvl w:val="0"/>
                <w:numId w:val="17"/>
              </w:numPr>
              <w:jc w:val="left"/>
              <w:rPr>
                <w:rFonts w:ascii="Arial" w:hAnsi="Arial" w:cs="Arial"/>
              </w:rPr>
            </w:pPr>
            <w:r w:rsidRPr="002C54F8">
              <w:rPr>
                <w:rFonts w:ascii="Arial" w:hAnsi="Arial" w:cs="Arial"/>
              </w:rPr>
              <w:t>Tercer Trimestre</w:t>
            </w:r>
          </w:p>
          <w:p w:rsidR="00DC6A9F" w:rsidRPr="002C54F8" w:rsidRDefault="00DC6A9F" w:rsidP="00B06CE6">
            <w:pPr>
              <w:ind w:left="720"/>
              <w:jc w:val="left"/>
              <w:rPr>
                <w:rFonts w:ascii="Arial" w:hAnsi="Arial" w:cs="Arial"/>
              </w:rPr>
            </w:pPr>
          </w:p>
        </w:tc>
        <w:tc>
          <w:tcPr>
            <w:tcW w:w="3836" w:type="dxa"/>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r w:rsidRPr="002C54F8">
              <w:rPr>
                <w:rFonts w:ascii="Arial" w:hAnsi="Arial" w:cs="Arial"/>
              </w:rPr>
              <w:t>Departamento de compras.</w:t>
            </w:r>
          </w:p>
        </w:tc>
        <w:tc>
          <w:tcPr>
            <w:tcW w:w="0" w:type="auto"/>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p>
        </w:tc>
      </w:tr>
      <w:tr w:rsidR="002C54F8" w:rsidRPr="002C54F8" w:rsidTr="00AC7908">
        <w:trPr>
          <w:cantSplit/>
          <w:trHeight w:val="284"/>
          <w:jc w:val="center"/>
        </w:trPr>
        <w:tc>
          <w:tcPr>
            <w:tcW w:w="2752" w:type="dxa"/>
            <w:vMerge/>
            <w:vAlign w:val="center"/>
          </w:tcPr>
          <w:p w:rsidR="00DC6A9F" w:rsidRPr="002C54F8" w:rsidRDefault="00DC6A9F" w:rsidP="005F22A6">
            <w:pPr>
              <w:numPr>
                <w:ilvl w:val="0"/>
                <w:numId w:val="17"/>
              </w:numPr>
              <w:jc w:val="left"/>
              <w:rPr>
                <w:rFonts w:ascii="Arial" w:hAnsi="Arial" w:cs="Arial"/>
                <w:b/>
              </w:rPr>
            </w:pPr>
          </w:p>
        </w:tc>
        <w:tc>
          <w:tcPr>
            <w:tcW w:w="3836" w:type="dxa"/>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r w:rsidRPr="002C54F8">
              <w:rPr>
                <w:rFonts w:ascii="Arial" w:hAnsi="Arial" w:cs="Arial"/>
              </w:rPr>
              <w:t>Departamento de almacén.</w:t>
            </w:r>
          </w:p>
        </w:tc>
        <w:tc>
          <w:tcPr>
            <w:tcW w:w="0" w:type="auto"/>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p>
        </w:tc>
      </w:tr>
      <w:tr w:rsidR="002C54F8" w:rsidRPr="002C54F8" w:rsidTr="00AC7908">
        <w:trPr>
          <w:cantSplit/>
          <w:trHeight w:val="284"/>
          <w:jc w:val="center"/>
        </w:trPr>
        <w:tc>
          <w:tcPr>
            <w:tcW w:w="2752" w:type="dxa"/>
            <w:vMerge/>
            <w:vAlign w:val="center"/>
          </w:tcPr>
          <w:p w:rsidR="00DC6A9F" w:rsidRPr="002C54F8" w:rsidRDefault="00DC6A9F" w:rsidP="005F22A6">
            <w:pPr>
              <w:numPr>
                <w:ilvl w:val="0"/>
                <w:numId w:val="17"/>
              </w:numPr>
              <w:jc w:val="left"/>
              <w:rPr>
                <w:rFonts w:ascii="Arial" w:hAnsi="Arial" w:cs="Arial"/>
                <w:b/>
              </w:rPr>
            </w:pPr>
          </w:p>
        </w:tc>
        <w:tc>
          <w:tcPr>
            <w:tcW w:w="3836" w:type="dxa"/>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r w:rsidRPr="002C54F8">
              <w:rPr>
                <w:rFonts w:ascii="Arial" w:hAnsi="Arial" w:cs="Arial"/>
              </w:rPr>
              <w:t>Departamento de Ventas-marketing.</w:t>
            </w:r>
          </w:p>
        </w:tc>
        <w:tc>
          <w:tcPr>
            <w:tcW w:w="0" w:type="auto"/>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p>
        </w:tc>
      </w:tr>
      <w:tr w:rsidR="002C54F8" w:rsidRPr="002C54F8" w:rsidTr="00AC7908">
        <w:trPr>
          <w:cantSplit/>
          <w:trHeight w:val="284"/>
          <w:jc w:val="center"/>
        </w:trPr>
        <w:tc>
          <w:tcPr>
            <w:tcW w:w="2752" w:type="dxa"/>
            <w:vMerge/>
            <w:vAlign w:val="center"/>
          </w:tcPr>
          <w:p w:rsidR="00DC6A9F" w:rsidRPr="002C54F8" w:rsidRDefault="00DC6A9F" w:rsidP="005F22A6">
            <w:pPr>
              <w:numPr>
                <w:ilvl w:val="0"/>
                <w:numId w:val="17"/>
              </w:numPr>
              <w:jc w:val="left"/>
              <w:rPr>
                <w:rFonts w:ascii="Arial" w:hAnsi="Arial" w:cs="Arial"/>
                <w:b/>
              </w:rPr>
            </w:pPr>
          </w:p>
        </w:tc>
        <w:tc>
          <w:tcPr>
            <w:tcW w:w="3836" w:type="dxa"/>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r w:rsidRPr="002C54F8">
              <w:rPr>
                <w:rFonts w:ascii="Arial" w:hAnsi="Arial" w:cs="Arial"/>
              </w:rPr>
              <w:t>Departamento de Recursos Humanos.</w:t>
            </w:r>
          </w:p>
        </w:tc>
        <w:tc>
          <w:tcPr>
            <w:tcW w:w="0" w:type="auto"/>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p>
        </w:tc>
      </w:tr>
      <w:tr w:rsidR="002C54F8" w:rsidRPr="002C54F8" w:rsidTr="00AC7908">
        <w:trPr>
          <w:cantSplit/>
          <w:trHeight w:val="284"/>
          <w:jc w:val="center"/>
        </w:trPr>
        <w:tc>
          <w:tcPr>
            <w:tcW w:w="2752" w:type="dxa"/>
            <w:vMerge/>
            <w:vAlign w:val="center"/>
          </w:tcPr>
          <w:p w:rsidR="00DC6A9F" w:rsidRPr="002C54F8" w:rsidRDefault="00DC6A9F" w:rsidP="005F22A6">
            <w:pPr>
              <w:numPr>
                <w:ilvl w:val="0"/>
                <w:numId w:val="17"/>
              </w:numPr>
              <w:jc w:val="left"/>
              <w:rPr>
                <w:rFonts w:ascii="Arial" w:hAnsi="Arial" w:cs="Arial"/>
                <w:b/>
              </w:rPr>
            </w:pPr>
          </w:p>
        </w:tc>
        <w:tc>
          <w:tcPr>
            <w:tcW w:w="3836" w:type="dxa"/>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r w:rsidRPr="002C54F8">
              <w:rPr>
                <w:rFonts w:ascii="Arial" w:hAnsi="Arial" w:cs="Arial"/>
              </w:rPr>
              <w:t>Departamento Contable-Financiero.</w:t>
            </w:r>
          </w:p>
        </w:tc>
        <w:tc>
          <w:tcPr>
            <w:tcW w:w="0" w:type="auto"/>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p>
        </w:tc>
      </w:tr>
      <w:tr w:rsidR="002C54F8" w:rsidRPr="002C54F8" w:rsidTr="00AC7908">
        <w:trPr>
          <w:cantSplit/>
          <w:trHeight w:val="284"/>
          <w:jc w:val="center"/>
        </w:trPr>
        <w:tc>
          <w:tcPr>
            <w:tcW w:w="2752" w:type="dxa"/>
            <w:vMerge/>
            <w:vAlign w:val="center"/>
          </w:tcPr>
          <w:p w:rsidR="00DC6A9F" w:rsidRPr="002C54F8" w:rsidRDefault="00DC6A9F" w:rsidP="00B06CE6">
            <w:pPr>
              <w:ind w:left="720"/>
              <w:rPr>
                <w:rFonts w:ascii="Arial" w:hAnsi="Arial" w:cs="Arial"/>
                <w:lang w:val="es-ES_tradnl"/>
              </w:rPr>
            </w:pPr>
          </w:p>
        </w:tc>
        <w:tc>
          <w:tcPr>
            <w:tcW w:w="3836" w:type="dxa"/>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r w:rsidRPr="002C54F8">
              <w:rPr>
                <w:rFonts w:ascii="Arial" w:hAnsi="Arial" w:cs="Arial"/>
              </w:rPr>
              <w:t>Organización de archivo físico.</w:t>
            </w:r>
          </w:p>
        </w:tc>
        <w:tc>
          <w:tcPr>
            <w:tcW w:w="0" w:type="auto"/>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p>
        </w:tc>
      </w:tr>
      <w:tr w:rsidR="002C54F8" w:rsidRPr="002C54F8" w:rsidTr="00AC7908">
        <w:trPr>
          <w:cantSplit/>
          <w:trHeight w:val="284"/>
          <w:jc w:val="center"/>
        </w:trPr>
        <w:tc>
          <w:tcPr>
            <w:tcW w:w="2752" w:type="dxa"/>
            <w:vMerge/>
            <w:vAlign w:val="center"/>
          </w:tcPr>
          <w:p w:rsidR="00DC6A9F" w:rsidRPr="002C54F8" w:rsidRDefault="00DC6A9F" w:rsidP="00B06CE6">
            <w:pPr>
              <w:ind w:left="720"/>
              <w:rPr>
                <w:rFonts w:ascii="Arial" w:hAnsi="Arial" w:cs="Arial"/>
                <w:lang w:val="es-ES_tradnl"/>
              </w:rPr>
            </w:pPr>
          </w:p>
        </w:tc>
        <w:tc>
          <w:tcPr>
            <w:tcW w:w="3836" w:type="dxa"/>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r w:rsidRPr="002C54F8">
              <w:rPr>
                <w:rFonts w:ascii="Arial" w:hAnsi="Arial" w:cs="Arial"/>
              </w:rPr>
              <w:t>Organización de archivo digital.</w:t>
            </w:r>
          </w:p>
          <w:p w:rsidR="005F22A6" w:rsidRPr="002C54F8" w:rsidRDefault="005F22A6" w:rsidP="00DC6A9F">
            <w:pPr>
              <w:ind w:left="720" w:hanging="360"/>
              <w:jc w:val="left"/>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p>
        </w:tc>
      </w:tr>
      <w:tr w:rsidR="002C54F8" w:rsidRPr="002C54F8" w:rsidTr="00AC7908">
        <w:trPr>
          <w:cantSplit/>
          <w:trHeight w:val="284"/>
          <w:jc w:val="center"/>
        </w:trPr>
        <w:tc>
          <w:tcPr>
            <w:tcW w:w="2752" w:type="dxa"/>
            <w:vMerge w:val="restart"/>
            <w:vAlign w:val="center"/>
          </w:tcPr>
          <w:p w:rsidR="00DC6A9F" w:rsidRPr="002C54F8" w:rsidRDefault="00DC6A9F" w:rsidP="005F22A6">
            <w:pPr>
              <w:numPr>
                <w:ilvl w:val="0"/>
                <w:numId w:val="17"/>
              </w:numPr>
              <w:jc w:val="left"/>
              <w:rPr>
                <w:rFonts w:ascii="Arial" w:hAnsi="Arial" w:cs="Arial"/>
              </w:rPr>
            </w:pPr>
            <w:r w:rsidRPr="002C54F8">
              <w:rPr>
                <w:rFonts w:ascii="Arial" w:hAnsi="Arial" w:cs="Arial"/>
              </w:rPr>
              <w:t>Cuarto Trimestre</w:t>
            </w:r>
          </w:p>
          <w:p w:rsidR="00DC6A9F" w:rsidRPr="002C54F8" w:rsidRDefault="00DC6A9F" w:rsidP="00B06CE6">
            <w:pPr>
              <w:ind w:left="720"/>
              <w:jc w:val="left"/>
              <w:rPr>
                <w:rFonts w:ascii="Arial" w:hAnsi="Arial" w:cs="Arial"/>
              </w:rPr>
            </w:pPr>
          </w:p>
        </w:tc>
        <w:tc>
          <w:tcPr>
            <w:tcW w:w="3836" w:type="dxa"/>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r w:rsidRPr="002C54F8">
              <w:rPr>
                <w:rFonts w:ascii="Arial" w:hAnsi="Arial" w:cs="Arial"/>
              </w:rPr>
              <w:t>Departamento de compras.</w:t>
            </w:r>
          </w:p>
        </w:tc>
        <w:tc>
          <w:tcPr>
            <w:tcW w:w="0" w:type="auto"/>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p>
        </w:tc>
      </w:tr>
      <w:tr w:rsidR="002C54F8" w:rsidRPr="002C54F8" w:rsidTr="00AC7908">
        <w:trPr>
          <w:cantSplit/>
          <w:trHeight w:val="284"/>
          <w:jc w:val="center"/>
        </w:trPr>
        <w:tc>
          <w:tcPr>
            <w:tcW w:w="2752" w:type="dxa"/>
            <w:vMerge/>
            <w:vAlign w:val="center"/>
          </w:tcPr>
          <w:p w:rsidR="00DC6A9F" w:rsidRPr="002C54F8" w:rsidRDefault="00DC6A9F" w:rsidP="005F22A6">
            <w:pPr>
              <w:numPr>
                <w:ilvl w:val="0"/>
                <w:numId w:val="17"/>
              </w:numPr>
              <w:jc w:val="left"/>
              <w:rPr>
                <w:rFonts w:ascii="Arial" w:hAnsi="Arial" w:cs="Arial"/>
                <w:b/>
              </w:rPr>
            </w:pPr>
          </w:p>
        </w:tc>
        <w:tc>
          <w:tcPr>
            <w:tcW w:w="3836" w:type="dxa"/>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r w:rsidRPr="002C54F8">
              <w:rPr>
                <w:rFonts w:ascii="Arial" w:hAnsi="Arial" w:cs="Arial"/>
              </w:rPr>
              <w:t>Departamento de almacén.</w:t>
            </w:r>
          </w:p>
        </w:tc>
        <w:tc>
          <w:tcPr>
            <w:tcW w:w="0" w:type="auto"/>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p>
        </w:tc>
      </w:tr>
      <w:tr w:rsidR="002C54F8" w:rsidRPr="002C54F8" w:rsidTr="00AC7908">
        <w:trPr>
          <w:cantSplit/>
          <w:trHeight w:val="284"/>
          <w:jc w:val="center"/>
        </w:trPr>
        <w:tc>
          <w:tcPr>
            <w:tcW w:w="2752" w:type="dxa"/>
            <w:vMerge/>
            <w:vAlign w:val="center"/>
          </w:tcPr>
          <w:p w:rsidR="00DC6A9F" w:rsidRPr="002C54F8" w:rsidRDefault="00DC6A9F" w:rsidP="005F22A6">
            <w:pPr>
              <w:numPr>
                <w:ilvl w:val="0"/>
                <w:numId w:val="17"/>
              </w:numPr>
              <w:jc w:val="left"/>
              <w:rPr>
                <w:rFonts w:ascii="Arial" w:hAnsi="Arial" w:cs="Arial"/>
                <w:b/>
              </w:rPr>
            </w:pPr>
          </w:p>
        </w:tc>
        <w:tc>
          <w:tcPr>
            <w:tcW w:w="3836" w:type="dxa"/>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r w:rsidRPr="002C54F8">
              <w:rPr>
                <w:rFonts w:ascii="Arial" w:hAnsi="Arial" w:cs="Arial"/>
              </w:rPr>
              <w:t>Departamento de Ventas-marketing.</w:t>
            </w:r>
          </w:p>
        </w:tc>
        <w:tc>
          <w:tcPr>
            <w:tcW w:w="0" w:type="auto"/>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p>
        </w:tc>
      </w:tr>
      <w:tr w:rsidR="002C54F8" w:rsidRPr="002C54F8" w:rsidTr="00AC7908">
        <w:trPr>
          <w:cantSplit/>
          <w:trHeight w:val="284"/>
          <w:jc w:val="center"/>
        </w:trPr>
        <w:tc>
          <w:tcPr>
            <w:tcW w:w="2752" w:type="dxa"/>
            <w:vMerge/>
            <w:vAlign w:val="center"/>
          </w:tcPr>
          <w:p w:rsidR="00DC6A9F" w:rsidRPr="002C54F8" w:rsidRDefault="00DC6A9F" w:rsidP="005F22A6">
            <w:pPr>
              <w:numPr>
                <w:ilvl w:val="0"/>
                <w:numId w:val="17"/>
              </w:numPr>
              <w:jc w:val="left"/>
              <w:rPr>
                <w:rFonts w:ascii="Arial" w:hAnsi="Arial" w:cs="Arial"/>
                <w:b/>
              </w:rPr>
            </w:pPr>
          </w:p>
        </w:tc>
        <w:tc>
          <w:tcPr>
            <w:tcW w:w="3836" w:type="dxa"/>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r w:rsidRPr="002C54F8">
              <w:rPr>
                <w:rFonts w:ascii="Arial" w:hAnsi="Arial" w:cs="Arial"/>
              </w:rPr>
              <w:t>Departamento de Recursos Humanos.</w:t>
            </w:r>
          </w:p>
        </w:tc>
        <w:tc>
          <w:tcPr>
            <w:tcW w:w="0" w:type="auto"/>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p>
        </w:tc>
      </w:tr>
      <w:tr w:rsidR="002C54F8" w:rsidRPr="002C54F8" w:rsidTr="00AC7908">
        <w:trPr>
          <w:cantSplit/>
          <w:trHeight w:val="284"/>
          <w:jc w:val="center"/>
        </w:trPr>
        <w:tc>
          <w:tcPr>
            <w:tcW w:w="2752" w:type="dxa"/>
            <w:vMerge/>
            <w:vAlign w:val="center"/>
          </w:tcPr>
          <w:p w:rsidR="00DC6A9F" w:rsidRPr="002C54F8" w:rsidRDefault="00DC6A9F" w:rsidP="005F22A6">
            <w:pPr>
              <w:numPr>
                <w:ilvl w:val="0"/>
                <w:numId w:val="17"/>
              </w:numPr>
              <w:jc w:val="left"/>
              <w:rPr>
                <w:rFonts w:ascii="Arial" w:hAnsi="Arial" w:cs="Arial"/>
                <w:b/>
              </w:rPr>
            </w:pPr>
          </w:p>
        </w:tc>
        <w:tc>
          <w:tcPr>
            <w:tcW w:w="3836" w:type="dxa"/>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r w:rsidRPr="002C54F8">
              <w:rPr>
                <w:rFonts w:ascii="Arial" w:hAnsi="Arial" w:cs="Arial"/>
              </w:rPr>
              <w:t>Departamento Contable-Financiero.</w:t>
            </w:r>
          </w:p>
        </w:tc>
        <w:tc>
          <w:tcPr>
            <w:tcW w:w="0" w:type="auto"/>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p>
        </w:tc>
      </w:tr>
      <w:tr w:rsidR="002C54F8" w:rsidRPr="002C54F8" w:rsidTr="00AC7908">
        <w:trPr>
          <w:cantSplit/>
          <w:trHeight w:val="284"/>
          <w:jc w:val="center"/>
        </w:trPr>
        <w:tc>
          <w:tcPr>
            <w:tcW w:w="2752" w:type="dxa"/>
            <w:vMerge/>
            <w:vAlign w:val="center"/>
          </w:tcPr>
          <w:p w:rsidR="00DC6A9F" w:rsidRPr="002C54F8" w:rsidRDefault="00DC6A9F" w:rsidP="00B06CE6">
            <w:pPr>
              <w:ind w:left="720"/>
              <w:rPr>
                <w:rFonts w:ascii="Arial" w:hAnsi="Arial" w:cs="Arial"/>
                <w:lang w:val="es-ES_tradnl"/>
              </w:rPr>
            </w:pPr>
          </w:p>
        </w:tc>
        <w:tc>
          <w:tcPr>
            <w:tcW w:w="3836" w:type="dxa"/>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r w:rsidRPr="002C54F8">
              <w:rPr>
                <w:rFonts w:ascii="Arial" w:hAnsi="Arial" w:cs="Arial"/>
              </w:rPr>
              <w:t>Organización de archivo físico.</w:t>
            </w:r>
          </w:p>
        </w:tc>
        <w:tc>
          <w:tcPr>
            <w:tcW w:w="0" w:type="auto"/>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p>
        </w:tc>
      </w:tr>
      <w:tr w:rsidR="00DC6A9F" w:rsidRPr="002C54F8" w:rsidTr="00AC7908">
        <w:trPr>
          <w:cantSplit/>
          <w:trHeight w:val="284"/>
          <w:jc w:val="center"/>
        </w:trPr>
        <w:tc>
          <w:tcPr>
            <w:tcW w:w="2752" w:type="dxa"/>
            <w:vMerge/>
            <w:vAlign w:val="center"/>
          </w:tcPr>
          <w:p w:rsidR="00DC6A9F" w:rsidRPr="002C54F8" w:rsidRDefault="00DC6A9F" w:rsidP="00B06CE6">
            <w:pPr>
              <w:ind w:left="720"/>
              <w:rPr>
                <w:rFonts w:ascii="Arial" w:hAnsi="Arial" w:cs="Arial"/>
                <w:lang w:val="es-ES_tradnl"/>
              </w:rPr>
            </w:pPr>
          </w:p>
        </w:tc>
        <w:tc>
          <w:tcPr>
            <w:tcW w:w="3836" w:type="dxa"/>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r w:rsidRPr="002C54F8">
              <w:rPr>
                <w:rFonts w:ascii="Arial" w:hAnsi="Arial" w:cs="Arial"/>
              </w:rPr>
              <w:t>Organización de archivo digital.</w:t>
            </w:r>
          </w:p>
        </w:tc>
        <w:tc>
          <w:tcPr>
            <w:tcW w:w="0" w:type="auto"/>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p>
        </w:tc>
      </w:tr>
    </w:tbl>
    <w:p w:rsidR="00026382" w:rsidRPr="002C54F8" w:rsidRDefault="00026382" w:rsidP="00026382">
      <w:pPr>
        <w:rPr>
          <w:rFonts w:ascii="Arial" w:hAnsi="Arial" w:cs="Arial"/>
          <w:b/>
        </w:rPr>
      </w:pPr>
    </w:p>
    <w:p w:rsidR="00026382" w:rsidRPr="002C54F8" w:rsidRDefault="00026382" w:rsidP="00426777">
      <w:pPr>
        <w:pStyle w:val="Textoindependiente"/>
        <w:numPr>
          <w:ilvl w:val="0"/>
          <w:numId w:val="18"/>
        </w:numPr>
        <w:spacing w:after="0"/>
        <w:ind w:right="44"/>
        <w:rPr>
          <w:rFonts w:ascii="Arial" w:hAnsi="Arial" w:cs="Arial"/>
          <w:bCs/>
        </w:rPr>
      </w:pPr>
      <w:r w:rsidRPr="002C54F8">
        <w:rPr>
          <w:rFonts w:ascii="Arial" w:hAnsi="Arial" w:cs="Arial"/>
        </w:rPr>
        <w:t xml:space="preserve">Instrumentos de evaluación empleados: </w:t>
      </w:r>
      <w:r w:rsidRPr="002C54F8">
        <w:rPr>
          <w:rFonts w:ascii="Arial" w:hAnsi="Arial" w:cs="Arial"/>
          <w:bCs/>
        </w:rPr>
        <w:t>Número</w:t>
      </w:r>
      <w:r w:rsidRPr="002C54F8">
        <w:rPr>
          <w:rFonts w:ascii="Arial" w:hAnsi="Arial" w:cs="Arial"/>
        </w:rPr>
        <w:t xml:space="preserve"> de controles (exámenes) escritos, test, trabajos solicitados, etc.: </w:t>
      </w:r>
    </w:p>
    <w:p w:rsidR="00026382" w:rsidRPr="002C54F8" w:rsidRDefault="00026382" w:rsidP="00026382">
      <w:pPr>
        <w:pStyle w:val="Textoindependiente"/>
        <w:ind w:left="720" w:right="44"/>
        <w:rPr>
          <w:rFonts w:ascii="Arial" w:hAnsi="Arial" w:cs="Arial"/>
          <w:bCs/>
        </w:rPr>
      </w:pPr>
      <w:r w:rsidRPr="002C54F8">
        <w:rPr>
          <w:rFonts w:ascii="Arial" w:hAnsi="Arial" w:cs="Arial"/>
          <w:bCs/>
        </w:rPr>
        <w:t>Ejercicios realizados en clase y en casa.</w:t>
      </w:r>
    </w:p>
    <w:p w:rsidR="00026382" w:rsidRPr="002C54F8" w:rsidRDefault="00026382" w:rsidP="00026382">
      <w:pPr>
        <w:pStyle w:val="Textoindependiente"/>
        <w:ind w:left="720" w:right="44"/>
        <w:rPr>
          <w:rFonts w:ascii="Arial" w:hAnsi="Arial" w:cs="Arial"/>
          <w:bCs/>
        </w:rPr>
      </w:pPr>
      <w:r w:rsidRPr="002C54F8">
        <w:rPr>
          <w:rFonts w:ascii="Arial" w:hAnsi="Arial" w:cs="Arial"/>
          <w:bCs/>
        </w:rPr>
        <w:t>En cada evaluac</w:t>
      </w:r>
      <w:r w:rsidR="00903193">
        <w:rPr>
          <w:rFonts w:ascii="Arial" w:hAnsi="Arial" w:cs="Arial"/>
          <w:bCs/>
        </w:rPr>
        <w:t>ión se realizarán dos controles con supuestos teóricos y prácticos</w:t>
      </w:r>
      <w:r w:rsidRPr="002C54F8">
        <w:rPr>
          <w:rFonts w:ascii="Arial" w:hAnsi="Arial" w:cs="Arial"/>
          <w:bCs/>
        </w:rPr>
        <w:t xml:space="preserve">. </w:t>
      </w:r>
    </w:p>
    <w:p w:rsidR="00026382" w:rsidRPr="002C54F8" w:rsidRDefault="00903193" w:rsidP="00903193">
      <w:pPr>
        <w:pStyle w:val="Textoindependiente"/>
        <w:numPr>
          <w:ilvl w:val="0"/>
          <w:numId w:val="18"/>
        </w:numPr>
        <w:ind w:right="44"/>
        <w:rPr>
          <w:rFonts w:ascii="Arial" w:hAnsi="Arial" w:cs="Arial"/>
          <w:bCs/>
        </w:rPr>
      </w:pPr>
      <w:r>
        <w:rPr>
          <w:rFonts w:ascii="Arial" w:hAnsi="Arial" w:cs="Arial"/>
        </w:rPr>
        <w:t>Resultados promedio alcanzados.</w:t>
      </w:r>
    </w:p>
    <w:p w:rsidR="00026382" w:rsidRPr="002C54F8" w:rsidRDefault="00026382" w:rsidP="00903193">
      <w:pPr>
        <w:pStyle w:val="Textoindependiente"/>
        <w:numPr>
          <w:ilvl w:val="0"/>
          <w:numId w:val="18"/>
        </w:numPr>
        <w:ind w:right="44"/>
        <w:rPr>
          <w:rFonts w:ascii="Arial" w:hAnsi="Arial" w:cs="Arial"/>
        </w:rPr>
      </w:pPr>
      <w:r w:rsidRPr="002C54F8">
        <w:rPr>
          <w:rFonts w:ascii="Arial" w:hAnsi="Arial" w:cs="Arial"/>
        </w:rPr>
        <w:t>¿</w:t>
      </w:r>
      <w:r w:rsidR="00903193">
        <w:rPr>
          <w:rFonts w:ascii="Arial" w:hAnsi="Arial" w:cs="Arial"/>
        </w:rPr>
        <w:t xml:space="preserve">Qué dificultades has encontrado? Por ejemplo, el grado de influencia de factores diversos: influencia del clima en el aula, </w:t>
      </w:r>
      <w:r w:rsidRPr="002C54F8">
        <w:rPr>
          <w:rFonts w:ascii="Arial" w:hAnsi="Arial" w:cs="Arial"/>
        </w:rPr>
        <w:t>ambiente de trabajo, ca</w:t>
      </w:r>
      <w:r w:rsidR="00903193">
        <w:rPr>
          <w:rFonts w:ascii="Arial" w:hAnsi="Arial" w:cs="Arial"/>
        </w:rPr>
        <w:t>rencia de medios audiovisuales o</w:t>
      </w:r>
      <w:r w:rsidRPr="002C54F8">
        <w:rPr>
          <w:rFonts w:ascii="Arial" w:hAnsi="Arial" w:cs="Arial"/>
        </w:rPr>
        <w:t xml:space="preserve"> informáticos, etc. en el c</w:t>
      </w:r>
      <w:r w:rsidR="00903193">
        <w:rPr>
          <w:rFonts w:ascii="Arial" w:hAnsi="Arial" w:cs="Arial"/>
        </w:rPr>
        <w:t xml:space="preserve">umplimiento de la programación. </w:t>
      </w:r>
    </w:p>
    <w:p w:rsidR="00026382" w:rsidRPr="002C54F8" w:rsidRDefault="00903193" w:rsidP="00426777">
      <w:pPr>
        <w:pStyle w:val="Textoindependiente"/>
        <w:numPr>
          <w:ilvl w:val="0"/>
          <w:numId w:val="18"/>
        </w:numPr>
        <w:spacing w:after="0"/>
        <w:ind w:right="44"/>
        <w:rPr>
          <w:rFonts w:ascii="Arial" w:hAnsi="Arial" w:cs="Arial"/>
          <w:bCs/>
        </w:rPr>
      </w:pPr>
      <w:r>
        <w:rPr>
          <w:rFonts w:ascii="Arial" w:hAnsi="Arial" w:cs="Arial"/>
        </w:rPr>
        <w:t>Propuestas de mejora.</w:t>
      </w:r>
    </w:p>
    <w:p w:rsidR="006658B9" w:rsidRPr="002C54F8" w:rsidRDefault="006658B9" w:rsidP="006658B9">
      <w:pPr>
        <w:rPr>
          <w:rFonts w:ascii="Arial" w:hAnsi="Arial" w:cs="Arial"/>
          <w:b/>
        </w:rPr>
      </w:pPr>
    </w:p>
    <w:p w:rsidR="006802CD" w:rsidRPr="002C54F8" w:rsidRDefault="006802CD" w:rsidP="006802CD">
      <w:pPr>
        <w:rPr>
          <w:rFonts w:ascii="Arial" w:hAnsi="Arial" w:cs="Arial"/>
          <w:b/>
        </w:rPr>
      </w:pPr>
      <w:r w:rsidRPr="002C54F8">
        <w:rPr>
          <w:rFonts w:ascii="Arial" w:hAnsi="Arial" w:cs="Arial"/>
          <w:b/>
        </w:rPr>
        <w:t>13- PROMOCIÓN A SEGUNDO CURSO</w:t>
      </w:r>
    </w:p>
    <w:p w:rsidR="006802CD" w:rsidRPr="002C54F8" w:rsidRDefault="006802CD" w:rsidP="006802CD">
      <w:pPr>
        <w:rPr>
          <w:sz w:val="20"/>
          <w:szCs w:val="20"/>
        </w:rPr>
      </w:pPr>
    </w:p>
    <w:p w:rsidR="006802CD" w:rsidRPr="002C54F8" w:rsidRDefault="006802CD" w:rsidP="006802CD">
      <w:pPr>
        <w:autoSpaceDE w:val="0"/>
        <w:autoSpaceDN w:val="0"/>
        <w:adjustRightInd w:val="0"/>
        <w:ind w:firstLine="709"/>
        <w:rPr>
          <w:rFonts w:ascii="Arial" w:hAnsi="Arial" w:cs="Arial"/>
        </w:rPr>
      </w:pPr>
      <w:r w:rsidRPr="002C54F8">
        <w:rPr>
          <w:rFonts w:ascii="Arial" w:hAnsi="Arial" w:cs="Arial"/>
        </w:rPr>
        <w:t>En el acta de junio de 201</w:t>
      </w:r>
      <w:r w:rsidR="00903193">
        <w:rPr>
          <w:rFonts w:ascii="Arial" w:hAnsi="Arial" w:cs="Arial"/>
        </w:rPr>
        <w:t>9</w:t>
      </w:r>
      <w:r w:rsidRPr="002C54F8">
        <w:rPr>
          <w:rFonts w:ascii="Arial" w:hAnsi="Arial" w:cs="Arial"/>
        </w:rPr>
        <w:t xml:space="preserve"> se determinará qué alumnos son aptos para realizar las prácticas curriculares externas en empresas.</w:t>
      </w:r>
    </w:p>
    <w:p w:rsidR="006802CD" w:rsidRPr="002C54F8" w:rsidRDefault="006802CD" w:rsidP="006802CD">
      <w:pPr>
        <w:autoSpaceDE w:val="0"/>
        <w:autoSpaceDN w:val="0"/>
        <w:adjustRightInd w:val="0"/>
        <w:ind w:firstLine="709"/>
        <w:rPr>
          <w:rFonts w:ascii="Arial" w:hAnsi="Arial" w:cs="Arial"/>
        </w:rPr>
      </w:pPr>
      <w:r w:rsidRPr="002C54F8">
        <w:rPr>
          <w:rFonts w:ascii="Arial" w:hAnsi="Arial" w:cs="Arial"/>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6802CD" w:rsidRPr="002C54F8" w:rsidRDefault="006802CD" w:rsidP="006802CD">
      <w:pPr>
        <w:autoSpaceDE w:val="0"/>
        <w:autoSpaceDN w:val="0"/>
        <w:adjustRightInd w:val="0"/>
        <w:ind w:firstLine="709"/>
        <w:rPr>
          <w:rFonts w:ascii="Arial" w:hAnsi="Arial" w:cs="Arial"/>
        </w:rPr>
      </w:pPr>
      <w:r w:rsidRPr="002C54F8">
        <w:rPr>
          <w:rFonts w:ascii="Arial" w:hAnsi="Arial" w:cs="Arial"/>
        </w:rPr>
        <w:t xml:space="preserve">Los criterios de promoción </w:t>
      </w:r>
      <w:r w:rsidR="005C6673">
        <w:rPr>
          <w:rFonts w:ascii="Arial" w:hAnsi="Arial" w:cs="Arial"/>
        </w:rPr>
        <w:t>y paso a segundo curso, los alumnos no p</w:t>
      </w:r>
      <w:r w:rsidR="00755D9E">
        <w:rPr>
          <w:rFonts w:ascii="Arial" w:hAnsi="Arial" w:cs="Arial"/>
        </w:rPr>
        <w:t>o</w:t>
      </w:r>
      <w:r w:rsidR="005C6673">
        <w:rPr>
          <w:rFonts w:ascii="Arial" w:hAnsi="Arial" w:cs="Arial"/>
        </w:rPr>
        <w:t>drán tener suspensos módulos que en su conjun</w:t>
      </w:r>
      <w:r w:rsidR="00755D9E">
        <w:rPr>
          <w:rFonts w:ascii="Arial" w:hAnsi="Arial" w:cs="Arial"/>
        </w:rPr>
        <w:t>t</w:t>
      </w:r>
      <w:r w:rsidR="005C6673">
        <w:rPr>
          <w:rFonts w:ascii="Arial" w:hAnsi="Arial" w:cs="Arial"/>
        </w:rPr>
        <w:t>o superen un total de 7 horas semanales en cómputo anual. Tampoco podrán promocionar a segun</w:t>
      </w:r>
      <w:r w:rsidR="00755D9E">
        <w:rPr>
          <w:rFonts w:ascii="Arial" w:hAnsi="Arial" w:cs="Arial"/>
        </w:rPr>
        <w:t>d</w:t>
      </w:r>
      <w:r w:rsidR="005C6673">
        <w:rPr>
          <w:rFonts w:ascii="Arial" w:hAnsi="Arial" w:cs="Arial"/>
        </w:rPr>
        <w:t>o curso aquellos alumnos que hayan abandonado</w:t>
      </w:r>
      <w:r w:rsidR="00395952">
        <w:rPr>
          <w:rFonts w:ascii="Arial" w:hAnsi="Arial" w:cs="Arial"/>
        </w:rPr>
        <w:t>, aplicando el Reglamento de Régimen Interior del Centro.</w:t>
      </w:r>
    </w:p>
    <w:p w:rsidR="006802CD" w:rsidRPr="002C54F8" w:rsidRDefault="006802CD" w:rsidP="006802CD">
      <w:pPr>
        <w:autoSpaceDE w:val="0"/>
        <w:autoSpaceDN w:val="0"/>
        <w:adjustRightInd w:val="0"/>
        <w:ind w:firstLine="709"/>
        <w:rPr>
          <w:rFonts w:ascii="Arial" w:hAnsi="Arial" w:cs="Arial"/>
        </w:rPr>
      </w:pPr>
      <w:r w:rsidRPr="002C54F8">
        <w:rPr>
          <w:rFonts w:ascii="Arial" w:hAnsi="Arial" w:cs="Arial"/>
        </w:rPr>
        <w:t>Los alumnos que no resulten aptos para la realización de las prácticas curriculares externas podrán repetir el primer curso dentro de la modalidad de Dual.</w:t>
      </w:r>
    </w:p>
    <w:p w:rsidR="006802CD" w:rsidRPr="002C54F8" w:rsidRDefault="006802CD" w:rsidP="006802CD">
      <w:pPr>
        <w:autoSpaceDE w:val="0"/>
        <w:autoSpaceDN w:val="0"/>
        <w:adjustRightInd w:val="0"/>
        <w:ind w:firstLine="709"/>
        <w:rPr>
          <w:rFonts w:ascii="Arial" w:hAnsi="Arial" w:cs="Arial"/>
        </w:rPr>
      </w:pPr>
    </w:p>
    <w:p w:rsidR="006802CD" w:rsidRPr="002C54F8" w:rsidRDefault="006802CD" w:rsidP="006802CD">
      <w:pPr>
        <w:tabs>
          <w:tab w:val="left" w:pos="0"/>
        </w:tabs>
        <w:rPr>
          <w:rFonts w:ascii="Arial" w:hAnsi="Arial" w:cs="Arial"/>
          <w:b/>
        </w:rPr>
      </w:pPr>
      <w:r w:rsidRPr="002C54F8">
        <w:rPr>
          <w:rFonts w:ascii="Arial" w:hAnsi="Arial" w:cs="Arial"/>
          <w:b/>
        </w:rPr>
        <w:t>14- PROGRAMA FORMATIVO DEL SEGUNDO CURSO DE FORMACIÓN EN LA EMPRESA.</w:t>
      </w:r>
    </w:p>
    <w:p w:rsidR="006802CD" w:rsidRPr="002C54F8" w:rsidRDefault="006802CD" w:rsidP="006802CD">
      <w:pPr>
        <w:autoSpaceDE w:val="0"/>
        <w:autoSpaceDN w:val="0"/>
        <w:adjustRightInd w:val="0"/>
        <w:rPr>
          <w:rFonts w:ascii="Arial" w:hAnsi="Arial" w:cs="Arial"/>
        </w:rPr>
      </w:pPr>
    </w:p>
    <w:p w:rsidR="006802CD" w:rsidRPr="002C54F8" w:rsidRDefault="006802CD" w:rsidP="006802CD">
      <w:pPr>
        <w:autoSpaceDE w:val="0"/>
        <w:autoSpaceDN w:val="0"/>
        <w:adjustRightInd w:val="0"/>
        <w:rPr>
          <w:rFonts w:ascii="Arial" w:hAnsi="Arial" w:cs="Arial"/>
        </w:rPr>
      </w:pPr>
      <w:r w:rsidRPr="002C54F8">
        <w:rPr>
          <w:rFonts w:ascii="Arial" w:hAnsi="Arial" w:cs="Arial"/>
        </w:rPr>
        <w:t xml:space="preserve">El centro elaborará, con la participación del responsable de la formación en la empresa, el programa formativo del ciclo, atendiendo a las características de la empresa. </w:t>
      </w:r>
    </w:p>
    <w:p w:rsidR="006802CD" w:rsidRPr="002C54F8" w:rsidRDefault="006802CD" w:rsidP="006802CD">
      <w:pPr>
        <w:autoSpaceDE w:val="0"/>
        <w:autoSpaceDN w:val="0"/>
        <w:adjustRightInd w:val="0"/>
        <w:rPr>
          <w:rFonts w:ascii="Arial" w:hAnsi="Arial" w:cs="Arial"/>
        </w:rPr>
      </w:pPr>
    </w:p>
    <w:p w:rsidR="006802CD" w:rsidRPr="002C54F8" w:rsidRDefault="006802CD" w:rsidP="006802CD">
      <w:pPr>
        <w:autoSpaceDE w:val="0"/>
        <w:autoSpaceDN w:val="0"/>
        <w:adjustRightInd w:val="0"/>
        <w:rPr>
          <w:rFonts w:ascii="Arial" w:hAnsi="Arial" w:cs="Arial"/>
        </w:rPr>
      </w:pPr>
      <w:r w:rsidRPr="002C54F8">
        <w:rPr>
          <w:rFonts w:ascii="Arial" w:hAnsi="Arial" w:cs="Arial"/>
        </w:rPr>
        <w:t xml:space="preserve">En de dicho programa formativo se incluirán los contenidos en la empresa, resultados de aprendizaje y criterios de evaluación del módulo, además de la </w:t>
      </w:r>
      <w:r w:rsidRPr="002C54F8">
        <w:rPr>
          <w:rFonts w:ascii="Arial" w:hAnsi="Arial" w:cs="Arial"/>
        </w:rPr>
        <w:lastRenderedPageBreak/>
        <w:t>organización y líneas generales del programa de formación (duración, instrumentos y procedimientos de seguimiento, distribución de contenidos y criterios de evaluación y calificación).</w:t>
      </w:r>
    </w:p>
    <w:p w:rsidR="006802CD" w:rsidRPr="002C54F8" w:rsidRDefault="006802CD" w:rsidP="006658B9">
      <w:pPr>
        <w:rPr>
          <w:rFonts w:ascii="Arial" w:hAnsi="Arial" w:cs="Arial"/>
          <w:b/>
        </w:rPr>
      </w:pPr>
    </w:p>
    <w:p w:rsidR="006658B9" w:rsidRPr="002C54F8" w:rsidRDefault="006658B9" w:rsidP="006658B9">
      <w:pPr>
        <w:pStyle w:val="NormalWeb"/>
        <w:jc w:val="both"/>
        <w:rPr>
          <w:rFonts w:ascii="Arial" w:eastAsia="Calibri" w:hAnsi="Arial" w:cs="Arial"/>
          <w:b/>
          <w:lang w:eastAsia="en-US"/>
        </w:rPr>
      </w:pPr>
      <w:r w:rsidRPr="002C54F8">
        <w:rPr>
          <w:rFonts w:ascii="Arial" w:eastAsia="Calibri" w:hAnsi="Arial" w:cs="Arial"/>
          <w:b/>
          <w:lang w:eastAsia="en-US"/>
        </w:rPr>
        <w:t>1</w:t>
      </w:r>
      <w:r w:rsidR="006802CD" w:rsidRPr="002C54F8">
        <w:rPr>
          <w:rFonts w:ascii="Arial" w:eastAsia="Calibri" w:hAnsi="Arial" w:cs="Arial"/>
          <w:b/>
          <w:lang w:eastAsia="en-US"/>
        </w:rPr>
        <w:t>5</w:t>
      </w:r>
      <w:r w:rsidRPr="002C54F8">
        <w:rPr>
          <w:rFonts w:ascii="Arial" w:eastAsia="Calibri" w:hAnsi="Arial" w:cs="Arial"/>
          <w:b/>
          <w:lang w:eastAsia="en-US"/>
        </w:rPr>
        <w:t>-PROCEDIMIENTO PARA QUE EL ALUMNADO Y SUS FAMILIAS CONOZCAN LAS PROGRAMACIONES DIDÁCTICAS.</w:t>
      </w:r>
    </w:p>
    <w:p w:rsidR="006658B9" w:rsidRPr="002C54F8" w:rsidRDefault="006658B9" w:rsidP="006658B9">
      <w:pPr>
        <w:autoSpaceDE w:val="0"/>
        <w:spacing w:before="120" w:after="120"/>
        <w:rPr>
          <w:rFonts w:ascii="Arial" w:hAnsi="Arial" w:cs="Arial"/>
        </w:rPr>
      </w:pPr>
      <w:r w:rsidRPr="002C54F8">
        <w:rPr>
          <w:rFonts w:ascii="Arial" w:hAnsi="Arial" w:cs="Arial"/>
        </w:rPr>
        <w:t>Las Programaciones Didácticas se publican en la página web del centro ”www. iesjovellanos.org”, para conocimiento y consulta del alumnado y sus familias.</w:t>
      </w:r>
    </w:p>
    <w:p w:rsidR="006658B9" w:rsidRPr="002C54F8" w:rsidRDefault="006658B9" w:rsidP="006658B9">
      <w:pPr>
        <w:autoSpaceDE w:val="0"/>
        <w:spacing w:before="120" w:after="120"/>
        <w:rPr>
          <w:rFonts w:ascii="Arial" w:hAnsi="Arial" w:cs="Arial"/>
        </w:rPr>
      </w:pPr>
      <w:r w:rsidRPr="002C54F8">
        <w:rPr>
          <w:rFonts w:ascii="Arial" w:hAnsi="Arial" w:cs="Arial"/>
        </w:rPr>
        <w:t>Además, los profesores del departamento informarán al inicio del curso a todos sus alumnos sobre los contenidos básicos de las programaciones de los módulos que impartan: objetivos, contenidos, criterios de evaluación, contenidos mínimos, criterios de calificación y procedimientos de evaluación del aprendizaje.</w:t>
      </w:r>
    </w:p>
    <w:p w:rsidR="00C55F1D" w:rsidRPr="002C54F8" w:rsidRDefault="00C55F1D" w:rsidP="00C55F1D">
      <w:pPr>
        <w:pStyle w:val="Ttulo3"/>
        <w:rPr>
          <w:sz w:val="24"/>
          <w:szCs w:val="24"/>
        </w:rPr>
      </w:pPr>
      <w:bookmarkStart w:id="32" w:name="_Toc462080080"/>
      <w:bookmarkStart w:id="33" w:name="_Toc464122267"/>
      <w:r w:rsidRPr="002C54F8">
        <w:rPr>
          <w:sz w:val="24"/>
          <w:szCs w:val="24"/>
        </w:rPr>
        <w:t>1</w:t>
      </w:r>
      <w:r w:rsidR="006802CD" w:rsidRPr="002C54F8">
        <w:rPr>
          <w:sz w:val="24"/>
          <w:szCs w:val="24"/>
        </w:rPr>
        <w:t>6</w:t>
      </w:r>
      <w:r w:rsidRPr="002C54F8">
        <w:rPr>
          <w:sz w:val="24"/>
          <w:szCs w:val="24"/>
        </w:rPr>
        <w:t>. MATERIALES, TEXTOS Y RECURSOS DIDÁCTICOS</w:t>
      </w:r>
      <w:bookmarkEnd w:id="32"/>
      <w:bookmarkEnd w:id="33"/>
    </w:p>
    <w:p w:rsidR="003E3025" w:rsidRPr="002C54F8" w:rsidRDefault="003E3025" w:rsidP="003E3025">
      <w:pPr>
        <w:pStyle w:val="lucia"/>
        <w:rPr>
          <w:rFonts w:ascii="Arial" w:hAnsi="Arial" w:cs="Arial"/>
          <w:sz w:val="24"/>
          <w:szCs w:val="24"/>
        </w:rPr>
      </w:pPr>
    </w:p>
    <w:p w:rsidR="003E3025" w:rsidRPr="002C54F8" w:rsidRDefault="003E3025" w:rsidP="003E3025">
      <w:pPr>
        <w:pStyle w:val="lucia"/>
        <w:rPr>
          <w:rFonts w:ascii="Arial" w:hAnsi="Arial" w:cs="Arial"/>
          <w:b w:val="0"/>
          <w:sz w:val="24"/>
          <w:szCs w:val="24"/>
        </w:rPr>
      </w:pPr>
      <w:r w:rsidRPr="002C54F8">
        <w:rPr>
          <w:rFonts w:ascii="Arial" w:hAnsi="Arial" w:cs="Arial"/>
          <w:b w:val="0"/>
          <w:sz w:val="24"/>
          <w:szCs w:val="24"/>
        </w:rPr>
        <w:t>Este mód</w:t>
      </w:r>
      <w:r w:rsidR="00903193">
        <w:rPr>
          <w:rFonts w:ascii="Arial" w:hAnsi="Arial" w:cs="Arial"/>
          <w:b w:val="0"/>
          <w:sz w:val="24"/>
          <w:szCs w:val="24"/>
        </w:rPr>
        <w:t xml:space="preserve">ulo está muy condicionado </w:t>
      </w:r>
      <w:r w:rsidRPr="002C54F8">
        <w:rPr>
          <w:rFonts w:ascii="Arial" w:hAnsi="Arial" w:cs="Arial"/>
          <w:b w:val="0"/>
          <w:sz w:val="24"/>
          <w:szCs w:val="24"/>
        </w:rPr>
        <w:t xml:space="preserve"> por la disponibilid</w:t>
      </w:r>
      <w:r w:rsidR="00903193">
        <w:rPr>
          <w:rFonts w:ascii="Arial" w:hAnsi="Arial" w:cs="Arial"/>
          <w:b w:val="0"/>
          <w:sz w:val="24"/>
          <w:szCs w:val="24"/>
        </w:rPr>
        <w:t>ad de espacio  en el centro y</w:t>
      </w:r>
      <w:r w:rsidRPr="002C54F8">
        <w:rPr>
          <w:rFonts w:ascii="Arial" w:hAnsi="Arial" w:cs="Arial"/>
          <w:b w:val="0"/>
          <w:sz w:val="24"/>
          <w:szCs w:val="24"/>
        </w:rPr>
        <w:t xml:space="preserve"> por los medios materiales disponibles en el mismo. No olvidemos que este módulo trata de simular el funcionamiento de una oficina real. Para ello precisaría un aula taller propia y el acopio de los materiales y medios que se suelen utilizar en una oficina real.</w:t>
      </w:r>
    </w:p>
    <w:p w:rsidR="003E3025" w:rsidRPr="002C54F8" w:rsidRDefault="003E3025" w:rsidP="003E3025">
      <w:pPr>
        <w:pStyle w:val="lucia"/>
        <w:rPr>
          <w:rFonts w:ascii="Arial" w:hAnsi="Arial" w:cs="Arial"/>
          <w:b w:val="0"/>
          <w:sz w:val="24"/>
          <w:szCs w:val="24"/>
        </w:rPr>
      </w:pPr>
      <w:r w:rsidRPr="002C54F8">
        <w:rPr>
          <w:rFonts w:ascii="Arial" w:hAnsi="Arial" w:cs="Arial"/>
          <w:b w:val="0"/>
          <w:sz w:val="24"/>
          <w:szCs w:val="24"/>
        </w:rPr>
        <w:t>Dentro del aula taller es imprescindible establece</w:t>
      </w:r>
      <w:r w:rsidR="00CD5103" w:rsidRPr="002C54F8">
        <w:rPr>
          <w:rFonts w:ascii="Arial" w:hAnsi="Arial" w:cs="Arial"/>
          <w:b w:val="0"/>
          <w:sz w:val="24"/>
          <w:szCs w:val="24"/>
        </w:rPr>
        <w:t>r cómo se organizan los alumnos</w:t>
      </w:r>
      <w:r w:rsidRPr="002C54F8">
        <w:rPr>
          <w:rFonts w:ascii="Arial" w:hAnsi="Arial" w:cs="Arial"/>
          <w:b w:val="0"/>
          <w:sz w:val="24"/>
          <w:szCs w:val="24"/>
        </w:rPr>
        <w:t>, los materiales y los distintos departamentos, de forma que haya una separación física de cada grupo de alumnos que realizan funciones en un mismo departamento</w:t>
      </w:r>
      <w:r w:rsidR="00CD5103" w:rsidRPr="002C54F8">
        <w:rPr>
          <w:rFonts w:ascii="Arial" w:hAnsi="Arial" w:cs="Arial"/>
          <w:b w:val="0"/>
          <w:sz w:val="24"/>
          <w:szCs w:val="24"/>
        </w:rPr>
        <w:t>.</w:t>
      </w:r>
    </w:p>
    <w:p w:rsidR="003E3025" w:rsidRPr="002C54F8" w:rsidRDefault="003E3025" w:rsidP="003E3025">
      <w:pPr>
        <w:pStyle w:val="Pa6"/>
        <w:ind w:firstLine="340"/>
        <w:rPr>
          <w:rFonts w:cs="Arial"/>
        </w:rPr>
      </w:pPr>
    </w:p>
    <w:p w:rsidR="003E3025" w:rsidRPr="002C54F8" w:rsidRDefault="003E3025" w:rsidP="003E3025">
      <w:pPr>
        <w:pStyle w:val="Pa6"/>
        <w:rPr>
          <w:rFonts w:cs="Arial"/>
        </w:rPr>
      </w:pPr>
      <w:r w:rsidRPr="002C54F8">
        <w:rPr>
          <w:rFonts w:cs="Arial"/>
        </w:rPr>
        <w:t xml:space="preserve">Las </w:t>
      </w:r>
      <w:r w:rsidRPr="002C54F8">
        <w:rPr>
          <w:rFonts w:cs="Arial"/>
          <w:b/>
        </w:rPr>
        <w:t>líneas de actuación en el proceso de enseñanza-aprendizaje</w:t>
      </w:r>
      <w:r w:rsidRPr="002C54F8">
        <w:rPr>
          <w:rFonts w:cs="Arial"/>
        </w:rPr>
        <w:t xml:space="preserve"> que permiten alcanzar los objetivos del módulo versarán sobre:</w:t>
      </w:r>
    </w:p>
    <w:p w:rsidR="003E3025" w:rsidRPr="002C54F8" w:rsidRDefault="003E3025" w:rsidP="003E3025">
      <w:pPr>
        <w:pStyle w:val="Pa6"/>
        <w:rPr>
          <w:rFonts w:cs="Arial"/>
        </w:rPr>
      </w:pPr>
    </w:p>
    <w:p w:rsidR="003E3025" w:rsidRPr="002C54F8" w:rsidRDefault="003E3025" w:rsidP="00426777">
      <w:pPr>
        <w:pStyle w:val="Pa6"/>
        <w:numPr>
          <w:ilvl w:val="0"/>
          <w:numId w:val="4"/>
        </w:numPr>
        <w:rPr>
          <w:rFonts w:cs="Arial"/>
          <w:i/>
        </w:rPr>
      </w:pPr>
      <w:r w:rsidRPr="002C54F8">
        <w:rPr>
          <w:rFonts w:cs="Arial"/>
          <w:b/>
          <w:i/>
        </w:rPr>
        <w:t>División del grupo de alumnos en departamentos de una empresa</w:t>
      </w:r>
      <w:r w:rsidRPr="002C54F8">
        <w:rPr>
          <w:rFonts w:cs="Arial"/>
          <w:i/>
        </w:rPr>
        <w:t>, donde se desempeñen las tareas propias de un auxiliar administrativo en una empresa real, pasando a ser empleados de la misma.</w:t>
      </w:r>
    </w:p>
    <w:p w:rsidR="003E3025" w:rsidRPr="002C54F8" w:rsidRDefault="003E3025" w:rsidP="003E3025">
      <w:pPr>
        <w:pStyle w:val="Default"/>
        <w:rPr>
          <w:color w:val="auto"/>
        </w:rPr>
      </w:pPr>
    </w:p>
    <w:p w:rsidR="003E3025" w:rsidRPr="002C54F8" w:rsidRDefault="003E3025" w:rsidP="00426777">
      <w:pPr>
        <w:pStyle w:val="Pa6"/>
        <w:numPr>
          <w:ilvl w:val="0"/>
          <w:numId w:val="4"/>
        </w:numPr>
        <w:rPr>
          <w:rFonts w:cs="Arial"/>
          <w:i/>
        </w:rPr>
      </w:pPr>
      <w:r w:rsidRPr="002C54F8">
        <w:rPr>
          <w:rFonts w:cs="Arial"/>
          <w:b/>
          <w:i/>
        </w:rPr>
        <w:t>Utilización de los mismos documentos y canales de comunicación que las empresas utilizan en la realidad</w:t>
      </w:r>
      <w:r w:rsidRPr="002C54F8">
        <w:rPr>
          <w:rFonts w:cs="Arial"/>
          <w:i/>
        </w:rPr>
        <w:t>.</w:t>
      </w:r>
    </w:p>
    <w:p w:rsidR="003E3025" w:rsidRPr="002C54F8" w:rsidRDefault="003E3025" w:rsidP="003E3025">
      <w:pPr>
        <w:pStyle w:val="Default"/>
        <w:rPr>
          <w:color w:val="auto"/>
        </w:rPr>
      </w:pPr>
    </w:p>
    <w:p w:rsidR="003E3025" w:rsidRPr="002C54F8" w:rsidRDefault="003E3025" w:rsidP="00426777">
      <w:pPr>
        <w:pStyle w:val="Pa6"/>
        <w:numPr>
          <w:ilvl w:val="0"/>
          <w:numId w:val="4"/>
        </w:numPr>
        <w:rPr>
          <w:rFonts w:cs="Arial"/>
          <w:b/>
          <w:i/>
        </w:rPr>
      </w:pPr>
      <w:r w:rsidRPr="002C54F8">
        <w:rPr>
          <w:rFonts w:cs="Arial"/>
          <w:i/>
        </w:rPr>
        <w:t xml:space="preserve">Trabajo cooperativo, donde todos los alumnos realicen funciones en todos los departamentos, mediante un </w:t>
      </w:r>
      <w:r w:rsidRPr="002C54F8">
        <w:rPr>
          <w:rFonts w:cs="Arial"/>
          <w:b/>
          <w:i/>
        </w:rPr>
        <w:t>sistema de rotación de puestos de trabajo.</w:t>
      </w:r>
    </w:p>
    <w:p w:rsidR="003E3025" w:rsidRPr="002C54F8" w:rsidRDefault="003E3025" w:rsidP="003E3025">
      <w:pPr>
        <w:pStyle w:val="Default"/>
        <w:rPr>
          <w:b/>
          <w:color w:val="auto"/>
        </w:rPr>
      </w:pPr>
    </w:p>
    <w:p w:rsidR="003E3025" w:rsidRPr="002C54F8" w:rsidRDefault="003E3025" w:rsidP="00426777">
      <w:pPr>
        <w:pStyle w:val="Pa6"/>
        <w:numPr>
          <w:ilvl w:val="0"/>
          <w:numId w:val="4"/>
        </w:numPr>
        <w:rPr>
          <w:rFonts w:cs="Arial"/>
          <w:i/>
        </w:rPr>
      </w:pPr>
      <w:r w:rsidRPr="002C54F8">
        <w:rPr>
          <w:rFonts w:cs="Arial"/>
          <w:i/>
        </w:rPr>
        <w:t xml:space="preserve">Utilización de un </w:t>
      </w:r>
      <w:r w:rsidRPr="002C54F8">
        <w:rPr>
          <w:rFonts w:cs="Arial"/>
          <w:b/>
          <w:i/>
        </w:rPr>
        <w:t>sistema informático en red</w:t>
      </w:r>
      <w:r w:rsidRPr="002C54F8">
        <w:rPr>
          <w:rFonts w:cs="Arial"/>
          <w:i/>
        </w:rPr>
        <w:t xml:space="preserve"> que posibilite la realización de gestiones con los organismos públicos y entidades externas en escenarios lo más parecidos a situaciones reales.</w:t>
      </w:r>
    </w:p>
    <w:p w:rsidR="003E3025" w:rsidRPr="002C54F8" w:rsidRDefault="003E3025" w:rsidP="003E3025">
      <w:pPr>
        <w:pStyle w:val="Default"/>
        <w:rPr>
          <w:color w:val="auto"/>
        </w:rPr>
      </w:pPr>
    </w:p>
    <w:p w:rsidR="003E3025" w:rsidRPr="002C54F8" w:rsidRDefault="003E3025" w:rsidP="00426777">
      <w:pPr>
        <w:pStyle w:val="Pa6"/>
        <w:numPr>
          <w:ilvl w:val="0"/>
          <w:numId w:val="4"/>
        </w:numPr>
        <w:rPr>
          <w:rFonts w:cs="Arial"/>
          <w:i/>
        </w:rPr>
      </w:pPr>
      <w:r w:rsidRPr="002C54F8">
        <w:rPr>
          <w:rFonts w:cs="Arial"/>
          <w:i/>
        </w:rPr>
        <w:t>Utilización de un sistema informático en red que posibilite la comunicación y relaciones comerciales con otras empresas de aula.</w:t>
      </w:r>
    </w:p>
    <w:p w:rsidR="003E3025" w:rsidRPr="002C54F8" w:rsidRDefault="003E3025" w:rsidP="003E3025">
      <w:pPr>
        <w:pStyle w:val="lucia"/>
        <w:rPr>
          <w:rFonts w:ascii="Arial" w:hAnsi="Arial" w:cs="Arial"/>
          <w:i/>
          <w:sz w:val="24"/>
          <w:szCs w:val="24"/>
        </w:rPr>
      </w:pPr>
    </w:p>
    <w:p w:rsidR="003E3025" w:rsidRPr="002C54F8" w:rsidRDefault="003E3025" w:rsidP="003E3025">
      <w:pPr>
        <w:pStyle w:val="Textoindependiente"/>
        <w:spacing w:before="120"/>
        <w:rPr>
          <w:rFonts w:ascii="Arial" w:hAnsi="Arial" w:cs="Arial"/>
        </w:rPr>
      </w:pPr>
      <w:r w:rsidRPr="002C54F8">
        <w:rPr>
          <w:rFonts w:ascii="Arial" w:hAnsi="Arial" w:cs="Arial"/>
        </w:rPr>
        <w:t>Por tanto</w:t>
      </w:r>
      <w:r w:rsidR="00903193">
        <w:rPr>
          <w:rFonts w:ascii="Arial" w:hAnsi="Arial" w:cs="Arial"/>
        </w:rPr>
        <w:t>,</w:t>
      </w:r>
      <w:r w:rsidRPr="002C54F8">
        <w:rPr>
          <w:rFonts w:ascii="Arial" w:hAnsi="Arial" w:cs="Arial"/>
        </w:rPr>
        <w:t xml:space="preserve"> en el tratamiento didáctico de este módulo se deberán utilizar recursos materiales impresos, audiovisuales e informáticos. </w:t>
      </w:r>
    </w:p>
    <w:p w:rsidR="003E3025" w:rsidRPr="002C54F8" w:rsidRDefault="003E3025" w:rsidP="003E3025">
      <w:pPr>
        <w:pStyle w:val="Textoindependiente"/>
        <w:spacing w:before="120"/>
        <w:rPr>
          <w:rFonts w:ascii="Arial" w:hAnsi="Arial" w:cs="Arial"/>
        </w:rPr>
      </w:pPr>
      <w:r w:rsidRPr="002C54F8">
        <w:rPr>
          <w:rFonts w:ascii="Arial" w:hAnsi="Arial" w:cs="Arial"/>
        </w:rPr>
        <w:lastRenderedPageBreak/>
        <w:t>Para el alumno:</w:t>
      </w:r>
    </w:p>
    <w:p w:rsidR="00662D13" w:rsidRPr="002C54F8" w:rsidRDefault="003E3025" w:rsidP="00426777">
      <w:pPr>
        <w:pStyle w:val="Textoindependiente"/>
        <w:numPr>
          <w:ilvl w:val="0"/>
          <w:numId w:val="3"/>
        </w:numPr>
        <w:spacing w:after="0"/>
        <w:rPr>
          <w:rFonts w:ascii="Arial" w:hAnsi="Arial" w:cs="Arial"/>
        </w:rPr>
      </w:pPr>
      <w:r w:rsidRPr="002C54F8">
        <w:rPr>
          <w:rFonts w:ascii="Arial" w:hAnsi="Arial" w:cs="Arial"/>
        </w:rPr>
        <w:t>Libro de texto</w:t>
      </w:r>
      <w:r w:rsidR="002A14C7" w:rsidRPr="002C54F8">
        <w:rPr>
          <w:rFonts w:ascii="Arial" w:hAnsi="Arial" w:cs="Arial"/>
        </w:rPr>
        <w:t xml:space="preserve"> Empresa en el Aula de Editex. Autores: Matilde Armesto y Antonia Esteve</w:t>
      </w:r>
      <w:r w:rsidR="00662D13" w:rsidRPr="002C54F8">
        <w:rPr>
          <w:rFonts w:ascii="Arial" w:hAnsi="Arial" w:cs="Arial"/>
        </w:rPr>
        <w:t>.</w:t>
      </w:r>
      <w:r w:rsidRPr="002C54F8">
        <w:rPr>
          <w:rFonts w:ascii="Arial" w:hAnsi="Arial" w:cs="Arial"/>
        </w:rPr>
        <w:t xml:space="preserve"> </w:t>
      </w:r>
    </w:p>
    <w:p w:rsidR="003E3025" w:rsidRPr="002C54F8" w:rsidRDefault="003E3025" w:rsidP="00426777">
      <w:pPr>
        <w:pStyle w:val="Textoindependiente"/>
        <w:numPr>
          <w:ilvl w:val="0"/>
          <w:numId w:val="3"/>
        </w:numPr>
        <w:spacing w:after="0"/>
        <w:rPr>
          <w:rFonts w:ascii="Arial" w:hAnsi="Arial" w:cs="Arial"/>
        </w:rPr>
      </w:pPr>
      <w:r w:rsidRPr="002C54F8">
        <w:rPr>
          <w:rFonts w:ascii="Arial" w:hAnsi="Arial" w:cs="Arial"/>
        </w:rPr>
        <w:t>Manual de procedimientos de la empresa</w:t>
      </w:r>
    </w:p>
    <w:p w:rsidR="003E3025" w:rsidRPr="002C54F8" w:rsidRDefault="003E3025" w:rsidP="00426777">
      <w:pPr>
        <w:pStyle w:val="Textoindependiente"/>
        <w:numPr>
          <w:ilvl w:val="0"/>
          <w:numId w:val="3"/>
        </w:numPr>
        <w:spacing w:after="0"/>
        <w:rPr>
          <w:rFonts w:ascii="Arial" w:hAnsi="Arial" w:cs="Arial"/>
        </w:rPr>
      </w:pPr>
      <w:r w:rsidRPr="002C54F8">
        <w:rPr>
          <w:rFonts w:ascii="Arial" w:hAnsi="Arial" w:cs="Arial"/>
        </w:rPr>
        <w:t>Información adicional, legislación y plantillas de documentos a usar.</w:t>
      </w:r>
    </w:p>
    <w:p w:rsidR="003E3025" w:rsidRPr="002C54F8" w:rsidRDefault="003E3025" w:rsidP="003E3025">
      <w:pPr>
        <w:pStyle w:val="Textoindependiente"/>
        <w:spacing w:before="120"/>
        <w:rPr>
          <w:rFonts w:ascii="Arial" w:hAnsi="Arial" w:cs="Arial"/>
        </w:rPr>
      </w:pPr>
      <w:r w:rsidRPr="002C54F8">
        <w:rPr>
          <w:rFonts w:ascii="Arial" w:hAnsi="Arial" w:cs="Arial"/>
        </w:rPr>
        <w:t>Para el profesor:</w:t>
      </w:r>
    </w:p>
    <w:p w:rsidR="003E3025" w:rsidRPr="002C54F8" w:rsidRDefault="003E3025" w:rsidP="00426777">
      <w:pPr>
        <w:pStyle w:val="Textoindependiente"/>
        <w:numPr>
          <w:ilvl w:val="0"/>
          <w:numId w:val="3"/>
        </w:numPr>
        <w:spacing w:after="0"/>
        <w:rPr>
          <w:rFonts w:ascii="Arial" w:hAnsi="Arial" w:cs="Arial"/>
        </w:rPr>
      </w:pPr>
      <w:r w:rsidRPr="002C54F8">
        <w:rPr>
          <w:rFonts w:ascii="Arial" w:hAnsi="Arial" w:cs="Arial"/>
        </w:rPr>
        <w:t>Solucionario de las actividades del libro con sugerencias didácticas para cada unidad, si se decide a usar libro de texto.</w:t>
      </w:r>
    </w:p>
    <w:p w:rsidR="003E3025" w:rsidRPr="002C54F8" w:rsidRDefault="003E3025" w:rsidP="00426777">
      <w:pPr>
        <w:pStyle w:val="Textoindependiente"/>
        <w:numPr>
          <w:ilvl w:val="0"/>
          <w:numId w:val="3"/>
        </w:numPr>
        <w:spacing w:after="0"/>
        <w:rPr>
          <w:rFonts w:ascii="Arial" w:hAnsi="Arial" w:cs="Arial"/>
        </w:rPr>
      </w:pPr>
      <w:r w:rsidRPr="002C54F8">
        <w:rPr>
          <w:rFonts w:ascii="Arial" w:hAnsi="Arial" w:cs="Arial"/>
        </w:rPr>
        <w:t>Documentos para introducir en el circuito de la empresa, ya que el profesor hará las funciones</w:t>
      </w:r>
      <w:r w:rsidR="00903193">
        <w:rPr>
          <w:rFonts w:ascii="Arial" w:hAnsi="Arial" w:cs="Arial"/>
        </w:rPr>
        <w:t xml:space="preserve"> de la Administración Pública, </w:t>
      </w:r>
      <w:r w:rsidRPr="002C54F8">
        <w:rPr>
          <w:rFonts w:ascii="Arial" w:hAnsi="Arial" w:cs="Arial"/>
        </w:rPr>
        <w:t xml:space="preserve">de </w:t>
      </w:r>
      <w:r w:rsidR="00903193">
        <w:rPr>
          <w:rFonts w:ascii="Arial" w:hAnsi="Arial" w:cs="Arial"/>
        </w:rPr>
        <w:t xml:space="preserve">una </w:t>
      </w:r>
      <w:r w:rsidRPr="002C54F8">
        <w:rPr>
          <w:rFonts w:ascii="Arial" w:hAnsi="Arial" w:cs="Arial"/>
        </w:rPr>
        <w:t xml:space="preserve">entidad bancaria, </w:t>
      </w:r>
      <w:r w:rsidR="00903193">
        <w:rPr>
          <w:rFonts w:ascii="Arial" w:hAnsi="Arial" w:cs="Arial"/>
        </w:rPr>
        <w:t xml:space="preserve">de </w:t>
      </w:r>
      <w:r w:rsidRPr="002C54F8">
        <w:rPr>
          <w:rFonts w:ascii="Arial" w:hAnsi="Arial" w:cs="Arial"/>
        </w:rPr>
        <w:t>cliente</w:t>
      </w:r>
      <w:r w:rsidR="00903193">
        <w:rPr>
          <w:rFonts w:ascii="Arial" w:hAnsi="Arial" w:cs="Arial"/>
        </w:rPr>
        <w:t>s</w:t>
      </w:r>
      <w:r w:rsidRPr="002C54F8">
        <w:rPr>
          <w:rFonts w:ascii="Arial" w:hAnsi="Arial" w:cs="Arial"/>
        </w:rPr>
        <w:t>, proveedor</w:t>
      </w:r>
      <w:r w:rsidR="00903193">
        <w:rPr>
          <w:rFonts w:ascii="Arial" w:hAnsi="Arial" w:cs="Arial"/>
        </w:rPr>
        <w:t xml:space="preserve">es, </w:t>
      </w:r>
      <w:r w:rsidRPr="002C54F8">
        <w:rPr>
          <w:rFonts w:ascii="Arial" w:hAnsi="Arial" w:cs="Arial"/>
        </w:rPr>
        <w:t xml:space="preserve"> etc</w:t>
      </w:r>
      <w:r w:rsidR="00903193">
        <w:rPr>
          <w:rFonts w:ascii="Arial" w:hAnsi="Arial" w:cs="Arial"/>
        </w:rPr>
        <w:t>.</w:t>
      </w:r>
    </w:p>
    <w:p w:rsidR="003E3025" w:rsidRPr="002C54F8" w:rsidRDefault="003E3025" w:rsidP="003E3025">
      <w:pPr>
        <w:pStyle w:val="Textoindependiente"/>
        <w:rPr>
          <w:rFonts w:ascii="Arial" w:hAnsi="Arial" w:cs="Arial"/>
        </w:rPr>
      </w:pPr>
    </w:p>
    <w:p w:rsidR="003E3025" w:rsidRPr="002C54F8" w:rsidRDefault="003E3025" w:rsidP="003E3025">
      <w:pPr>
        <w:pStyle w:val="Textoindependiente"/>
        <w:spacing w:before="120"/>
        <w:rPr>
          <w:rFonts w:ascii="Arial" w:hAnsi="Arial" w:cs="Arial"/>
        </w:rPr>
      </w:pPr>
      <w:r w:rsidRPr="002C54F8">
        <w:rPr>
          <w:rFonts w:ascii="Arial" w:hAnsi="Arial" w:cs="Arial"/>
          <w:u w:val="single"/>
        </w:rPr>
        <w:t>Otros recursos</w:t>
      </w:r>
    </w:p>
    <w:p w:rsidR="003E3025" w:rsidRPr="002C54F8" w:rsidRDefault="003E3025" w:rsidP="003E3025">
      <w:pPr>
        <w:pStyle w:val="Textoindependiente"/>
        <w:spacing w:before="120"/>
        <w:rPr>
          <w:rFonts w:ascii="Arial" w:hAnsi="Arial" w:cs="Arial"/>
        </w:rPr>
      </w:pPr>
      <w:r w:rsidRPr="002C54F8">
        <w:rPr>
          <w:rFonts w:ascii="Arial" w:hAnsi="Arial" w:cs="Arial"/>
        </w:rPr>
        <w:t>El alumno va a aprender trabajando, para lo cual, hay que reproducir una oficina en el aula, lo que significa que habrá que acondicionarla incluyendo los siguientes recursos:</w:t>
      </w:r>
    </w:p>
    <w:p w:rsidR="003E3025" w:rsidRPr="002C54F8" w:rsidRDefault="003E3025" w:rsidP="00426777">
      <w:pPr>
        <w:pStyle w:val="Textoindependiente"/>
        <w:numPr>
          <w:ilvl w:val="0"/>
          <w:numId w:val="3"/>
        </w:numPr>
        <w:spacing w:after="0"/>
        <w:rPr>
          <w:rFonts w:ascii="Arial" w:hAnsi="Arial" w:cs="Arial"/>
        </w:rPr>
      </w:pPr>
      <w:r w:rsidRPr="002C54F8">
        <w:rPr>
          <w:rFonts w:ascii="Arial" w:hAnsi="Arial" w:cs="Arial"/>
        </w:rPr>
        <w:t>El equipamiento y material de oficina específico del aula-empresa.</w:t>
      </w:r>
    </w:p>
    <w:p w:rsidR="003E3025" w:rsidRPr="002C54F8" w:rsidRDefault="003E3025" w:rsidP="00426777">
      <w:pPr>
        <w:pStyle w:val="Textoindependiente"/>
        <w:numPr>
          <w:ilvl w:val="0"/>
          <w:numId w:val="3"/>
        </w:numPr>
        <w:spacing w:after="0"/>
        <w:rPr>
          <w:rFonts w:ascii="Arial" w:hAnsi="Arial" w:cs="Arial"/>
        </w:rPr>
      </w:pPr>
      <w:r w:rsidRPr="002C54F8">
        <w:rPr>
          <w:rFonts w:ascii="Arial" w:hAnsi="Arial" w:cs="Arial"/>
        </w:rPr>
        <w:t>Equipos informáticos conectados a internet.</w:t>
      </w:r>
    </w:p>
    <w:p w:rsidR="003E3025" w:rsidRPr="002C54F8" w:rsidRDefault="003E3025" w:rsidP="00426777">
      <w:pPr>
        <w:pStyle w:val="Textoindependiente"/>
        <w:numPr>
          <w:ilvl w:val="0"/>
          <w:numId w:val="3"/>
        </w:numPr>
        <w:spacing w:after="0"/>
        <w:rPr>
          <w:rFonts w:ascii="Arial" w:hAnsi="Arial" w:cs="Arial"/>
        </w:rPr>
      </w:pPr>
      <w:r w:rsidRPr="002C54F8">
        <w:rPr>
          <w:rFonts w:ascii="Arial" w:hAnsi="Arial" w:cs="Arial"/>
        </w:rPr>
        <w:t>Aplicaciones informáticas de tipo general y de gestión empresarial.</w:t>
      </w:r>
    </w:p>
    <w:p w:rsidR="003E3025" w:rsidRPr="002C54F8" w:rsidRDefault="003E3025" w:rsidP="00426777">
      <w:pPr>
        <w:pStyle w:val="Textoindependiente"/>
        <w:numPr>
          <w:ilvl w:val="0"/>
          <w:numId w:val="3"/>
        </w:numPr>
        <w:spacing w:after="0"/>
        <w:rPr>
          <w:rFonts w:ascii="Arial" w:hAnsi="Arial" w:cs="Arial"/>
        </w:rPr>
      </w:pPr>
      <w:r w:rsidRPr="002C54F8">
        <w:rPr>
          <w:rFonts w:ascii="Arial" w:hAnsi="Arial" w:cs="Arial"/>
        </w:rPr>
        <w:t>Libros especializados sobre los diferentes temas a que hace referencia el módulo.</w:t>
      </w:r>
    </w:p>
    <w:p w:rsidR="003E3025" w:rsidRPr="002C54F8" w:rsidRDefault="003E3025" w:rsidP="00426777">
      <w:pPr>
        <w:pStyle w:val="Textoindependiente"/>
        <w:numPr>
          <w:ilvl w:val="0"/>
          <w:numId w:val="3"/>
        </w:numPr>
        <w:spacing w:after="0"/>
        <w:rPr>
          <w:rFonts w:ascii="Arial" w:hAnsi="Arial" w:cs="Arial"/>
        </w:rPr>
      </w:pPr>
      <w:r w:rsidRPr="002C54F8">
        <w:rPr>
          <w:rFonts w:ascii="Arial" w:hAnsi="Arial" w:cs="Arial"/>
        </w:rPr>
        <w:t>Material de oficina (escritura, archivos, reproducción de documentos, etc.).</w:t>
      </w:r>
    </w:p>
    <w:p w:rsidR="003E3025" w:rsidRPr="002C54F8" w:rsidRDefault="003E3025" w:rsidP="00426777">
      <w:pPr>
        <w:pStyle w:val="Textoindependiente"/>
        <w:numPr>
          <w:ilvl w:val="0"/>
          <w:numId w:val="3"/>
        </w:numPr>
        <w:spacing w:after="0"/>
        <w:rPr>
          <w:rFonts w:ascii="Arial" w:hAnsi="Arial" w:cs="Arial"/>
        </w:rPr>
      </w:pPr>
      <w:r w:rsidRPr="002C54F8">
        <w:rPr>
          <w:rFonts w:ascii="Arial" w:hAnsi="Arial" w:cs="Arial"/>
        </w:rPr>
        <w:t>Publicaciones periódicas de contenido general y de contenido especializado.</w:t>
      </w:r>
    </w:p>
    <w:sectPr w:rsidR="003E3025" w:rsidRPr="002C54F8" w:rsidSect="00C03453">
      <w:headerReference w:type="even" r:id="rId8"/>
      <w:headerReference w:type="default" r:id="rId9"/>
      <w:footerReference w:type="even" r:id="rId10"/>
      <w:footerReference w:type="default" r:id="rId11"/>
      <w:headerReference w:type="first" r:id="rId12"/>
      <w:footerReference w:type="first" r:id="rId13"/>
      <w:pgSz w:w="11906" w:h="16838"/>
      <w:pgMar w:top="1417" w:right="1416" w:bottom="1417" w:left="1701" w:header="708"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CB0" w:rsidRDefault="00826CB0">
      <w:r>
        <w:separator/>
      </w:r>
    </w:p>
  </w:endnote>
  <w:endnote w:type="continuationSeparator" w:id="0">
    <w:p w:rsidR="00826CB0" w:rsidRDefault="0082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CB0" w:rsidRDefault="00826CB0" w:rsidP="00AF00A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26CB0" w:rsidRDefault="00826CB0" w:rsidP="006810E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187" w:rsidRDefault="009B0187" w:rsidP="009B0187">
    <w:pPr>
      <w:pStyle w:val="Piedepgina"/>
      <w:pBdr>
        <w:top w:val="single" w:sz="4" w:space="1" w:color="auto"/>
      </w:pBdr>
      <w:jc w:val="right"/>
    </w:pPr>
    <w:r>
      <w:fldChar w:fldCharType="begin"/>
    </w:r>
    <w:r>
      <w:instrText>PAGE   \* MERGEFORMAT</w:instrText>
    </w:r>
    <w:r>
      <w:fldChar w:fldCharType="separate"/>
    </w:r>
    <w:r>
      <w:t>2</w:t>
    </w:r>
    <w:r>
      <w:fldChar w:fldCharType="end"/>
    </w:r>
  </w:p>
  <w:p w:rsidR="009B0187" w:rsidRDefault="009B0187" w:rsidP="009B0187">
    <w:pPr>
      <w:pStyle w:val="Piedepgina"/>
      <w:ind w:right="360"/>
      <w:jc w:val="left"/>
      <w:rPr>
        <w:sz w:val="20"/>
        <w:szCs w:val="20"/>
      </w:rPr>
    </w:pPr>
    <w:r>
      <w:rPr>
        <w:sz w:val="20"/>
        <w:szCs w:val="20"/>
      </w:rPr>
      <w:t xml:space="preserve">DEPARTAMENTO DE ADMÓN. Y GESTIÓN. IES G. M. DE JOVELLANOS. </w:t>
    </w:r>
  </w:p>
  <w:p w:rsidR="00826CB0" w:rsidRPr="009B0187" w:rsidRDefault="009B0187" w:rsidP="009B0187">
    <w:pPr>
      <w:pStyle w:val="Piedepgina"/>
      <w:ind w:right="360"/>
      <w:jc w:val="left"/>
      <w:rPr>
        <w:sz w:val="20"/>
        <w:szCs w:val="20"/>
      </w:rPr>
    </w:pPr>
    <w:r>
      <w:rPr>
        <w:sz w:val="20"/>
        <w:szCs w:val="20"/>
      </w:rPr>
      <w:t>PROMOCIÓN 2018/20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453" w:rsidRDefault="00C034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CB0" w:rsidRDefault="00826CB0">
      <w:r>
        <w:separator/>
      </w:r>
    </w:p>
  </w:footnote>
  <w:footnote w:type="continuationSeparator" w:id="0">
    <w:p w:rsidR="00826CB0" w:rsidRDefault="0082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453" w:rsidRDefault="00C0345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187" w:rsidRPr="009B0187" w:rsidRDefault="00C03453" w:rsidP="009B0187">
    <w:pPr>
      <w:pStyle w:val="Encabezado"/>
      <w:pBdr>
        <w:bottom w:val="single" w:sz="4" w:space="1" w:color="auto"/>
      </w:pBdr>
      <w:rPr>
        <w:sz w:val="20"/>
        <w:szCs w:val="20"/>
      </w:rPr>
    </w:pPr>
    <w:r>
      <w:rPr>
        <w:sz w:val="20"/>
        <w:szCs w:val="20"/>
      </w:rPr>
      <w:t>EMPRESA EN EL AULA</w:t>
    </w:r>
    <w:bookmarkStart w:id="34" w:name="_GoBack"/>
    <w:bookmarkEnd w:id="3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453" w:rsidRDefault="00C03453">
    <w:pPr>
      <w:pStyle w:val="Encabezado"/>
    </w:pPr>
    <w:r>
      <w:t>[Escriba aquí]</w:t>
    </w:r>
  </w:p>
  <w:p w:rsidR="00C03453" w:rsidRDefault="00C034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680"/>
        </w:tabs>
        <w:ind w:left="680" w:hanging="340"/>
      </w:pPr>
      <w:rPr>
        <w:rFonts w:ascii="Symbol" w:hAnsi="Symbol" w:cs="Symbol"/>
        <w:sz w:val="20"/>
        <w:szCs w:val="20"/>
      </w:rPr>
    </w:lvl>
  </w:abstractNum>
  <w:abstractNum w:abstractNumId="1" w15:restartNumberingAfterBreak="0">
    <w:nsid w:val="00000003"/>
    <w:multiLevelType w:val="singleLevel"/>
    <w:tmpl w:val="00000003"/>
    <w:name w:val="WW8Num3"/>
    <w:lvl w:ilvl="0">
      <w:numFmt w:val="bullet"/>
      <w:lvlText w:val=""/>
      <w:lvlJc w:val="left"/>
      <w:pPr>
        <w:tabs>
          <w:tab w:val="num" w:pos="680"/>
        </w:tabs>
        <w:ind w:left="680" w:hanging="340"/>
      </w:pPr>
      <w:rPr>
        <w:rFonts w:ascii="Wingdings" w:hAnsi="Wingdings" w:cs="Times New Roman"/>
        <w:sz w:val="16"/>
        <w:szCs w:val="16"/>
      </w:rPr>
    </w:lvl>
  </w:abstractNum>
  <w:abstractNum w:abstractNumId="2" w15:restartNumberingAfterBreak="0">
    <w:nsid w:val="00000004"/>
    <w:multiLevelType w:val="singleLevel"/>
    <w:tmpl w:val="00000004"/>
    <w:name w:val="WW8Num4"/>
    <w:lvl w:ilvl="0">
      <w:start w:val="1"/>
      <w:numFmt w:val="bullet"/>
      <w:lvlText w:val=""/>
      <w:lvlJc w:val="left"/>
      <w:pPr>
        <w:tabs>
          <w:tab w:val="num" w:pos="680"/>
        </w:tabs>
        <w:ind w:left="680" w:hanging="340"/>
      </w:pPr>
      <w:rPr>
        <w:rFonts w:ascii="Symbol" w:hAnsi="Symbol" w:cs="Symbol"/>
        <w:b/>
        <w:i w:val="0"/>
        <w:sz w:val="24"/>
        <w:szCs w:val="24"/>
        <w:u w:val="none"/>
      </w:rPr>
    </w:lvl>
  </w:abstractNum>
  <w:abstractNum w:abstractNumId="3" w15:restartNumberingAfterBreak="0">
    <w:nsid w:val="00000006"/>
    <w:multiLevelType w:val="singleLevel"/>
    <w:tmpl w:val="00000006"/>
    <w:name w:val="WW8Num23"/>
    <w:lvl w:ilvl="0">
      <w:start w:val="1"/>
      <w:numFmt w:val="decimal"/>
      <w:lvlText w:val="%1."/>
      <w:lvlJc w:val="left"/>
      <w:pPr>
        <w:tabs>
          <w:tab w:val="num" w:pos="0"/>
        </w:tabs>
        <w:ind w:left="720" w:hanging="360"/>
      </w:pPr>
    </w:lvl>
  </w:abstractNum>
  <w:abstractNum w:abstractNumId="4" w15:restartNumberingAfterBreak="0">
    <w:nsid w:val="00000007"/>
    <w:multiLevelType w:val="singleLevel"/>
    <w:tmpl w:val="00000007"/>
    <w:name w:val="WW8Num24"/>
    <w:lvl w:ilvl="0">
      <w:start w:val="1"/>
      <w:numFmt w:val="decimal"/>
      <w:lvlText w:val="%1."/>
      <w:lvlJc w:val="left"/>
      <w:pPr>
        <w:tabs>
          <w:tab w:val="num" w:pos="0"/>
        </w:tabs>
        <w:ind w:left="720" w:hanging="360"/>
      </w:pPr>
    </w:lvl>
  </w:abstractNum>
  <w:abstractNum w:abstractNumId="5" w15:restartNumberingAfterBreak="0">
    <w:nsid w:val="00000BB3"/>
    <w:multiLevelType w:val="hybridMultilevel"/>
    <w:tmpl w:val="00002EA6"/>
    <w:lvl w:ilvl="0" w:tplc="000012DB">
      <w:start w:val="4"/>
      <w:numFmt w:val="decimal"/>
      <w:lvlText w:val="2.%1."/>
      <w:lvlJc w:val="left"/>
      <w:pPr>
        <w:tabs>
          <w:tab w:val="num" w:pos="720"/>
        </w:tabs>
        <w:ind w:left="720" w:hanging="360"/>
      </w:pPr>
    </w:lvl>
    <w:lvl w:ilvl="1" w:tplc="0000153C">
      <w:start w:val="1"/>
      <w:numFmt w:val="decimal"/>
      <w:lvlText w:val="2.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AF1"/>
    <w:multiLevelType w:val="hybridMultilevel"/>
    <w:tmpl w:val="000041BB"/>
    <w:lvl w:ilvl="0" w:tplc="000026E9">
      <w:start w:val="3"/>
      <w:numFmt w:val="decimal"/>
      <w:lvlText w:val="2.%1."/>
      <w:lvlJc w:val="left"/>
      <w:pPr>
        <w:tabs>
          <w:tab w:val="num" w:pos="720"/>
        </w:tabs>
        <w:ind w:left="720" w:hanging="360"/>
      </w:pPr>
    </w:lvl>
    <w:lvl w:ilvl="1" w:tplc="000001EB">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3795F3D"/>
    <w:multiLevelType w:val="hybridMultilevel"/>
    <w:tmpl w:val="F8B0052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8" w15:restartNumberingAfterBreak="0">
    <w:nsid w:val="04991F17"/>
    <w:multiLevelType w:val="hybridMultilevel"/>
    <w:tmpl w:val="C57A5E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16C66504"/>
    <w:multiLevelType w:val="hybridMultilevel"/>
    <w:tmpl w:val="24C4F2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B9C5B3D"/>
    <w:multiLevelType w:val="hybridMultilevel"/>
    <w:tmpl w:val="DBD65794"/>
    <w:lvl w:ilvl="0" w:tplc="0C0A0005">
      <w:start w:val="1"/>
      <w:numFmt w:val="bullet"/>
      <w:lvlText w:val=""/>
      <w:lvlJc w:val="left"/>
      <w:pPr>
        <w:ind w:left="1222" w:hanging="360"/>
      </w:pPr>
      <w:rPr>
        <w:rFonts w:ascii="Wingdings" w:hAnsi="Wingdings"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11" w15:restartNumberingAfterBreak="0">
    <w:nsid w:val="1E1824A8"/>
    <w:multiLevelType w:val="hybridMultilevel"/>
    <w:tmpl w:val="8D8E24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F523659"/>
    <w:multiLevelType w:val="hybridMultilevel"/>
    <w:tmpl w:val="56A8DE9A"/>
    <w:lvl w:ilvl="0" w:tplc="5D6EC96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FDD2A76"/>
    <w:multiLevelType w:val="hybridMultilevel"/>
    <w:tmpl w:val="6F2208BC"/>
    <w:lvl w:ilvl="0" w:tplc="0C0A0005">
      <w:start w:val="1"/>
      <w:numFmt w:val="bullet"/>
      <w:lvlText w:val=""/>
      <w:lvlJc w:val="left"/>
      <w:pPr>
        <w:tabs>
          <w:tab w:val="num" w:pos="1440"/>
        </w:tabs>
        <w:ind w:left="1440" w:hanging="360"/>
      </w:pPr>
      <w:rPr>
        <w:rFonts w:ascii="Symbol" w:hAnsi="Symbol" w:hint="default"/>
        <w:color w:val="auto"/>
      </w:rPr>
    </w:lvl>
    <w:lvl w:ilvl="1" w:tplc="6F58E52A"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4338E"/>
    <w:multiLevelType w:val="hybridMultilevel"/>
    <w:tmpl w:val="DAB4E03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2D1373BC"/>
    <w:multiLevelType w:val="hybridMultilevel"/>
    <w:tmpl w:val="8D7426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E286A79"/>
    <w:multiLevelType w:val="hybridMultilevel"/>
    <w:tmpl w:val="D01A11DE"/>
    <w:lvl w:ilvl="0" w:tplc="5D6EC96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86E1ABA"/>
    <w:multiLevelType w:val="hybridMultilevel"/>
    <w:tmpl w:val="0E32F512"/>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9BF17BD"/>
    <w:multiLevelType w:val="hybridMultilevel"/>
    <w:tmpl w:val="9E303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C6F4F40"/>
    <w:multiLevelType w:val="hybridMultilevel"/>
    <w:tmpl w:val="3044FBB6"/>
    <w:lvl w:ilvl="0" w:tplc="0C0A000F">
      <w:start w:val="1"/>
      <w:numFmt w:val="decimal"/>
      <w:lvlText w:val="%1."/>
      <w:lvlJc w:val="left"/>
      <w:pPr>
        <w:tabs>
          <w:tab w:val="num" w:pos="720"/>
        </w:tabs>
        <w:ind w:left="720" w:hanging="360"/>
      </w:pPr>
    </w:lvl>
    <w:lvl w:ilvl="1" w:tplc="259E9276">
      <w:start w:val="1"/>
      <w:numFmt w:val="bullet"/>
      <w:lvlText w:val=""/>
      <w:lvlJc w:val="left"/>
      <w:pPr>
        <w:tabs>
          <w:tab w:val="num" w:pos="1440"/>
        </w:tabs>
        <w:ind w:left="1440" w:hanging="360"/>
      </w:pPr>
      <w:rPr>
        <w:rFonts w:ascii="Symbol" w:hAnsi="Symbol" w:hint="default"/>
        <w:b/>
        <w:color w:val="auto"/>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577572F"/>
    <w:multiLevelType w:val="hybridMultilevel"/>
    <w:tmpl w:val="DE9813E4"/>
    <w:lvl w:ilvl="0" w:tplc="96640EEA">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6BBB2C6A"/>
    <w:multiLevelType w:val="hybridMultilevel"/>
    <w:tmpl w:val="3044FBB6"/>
    <w:lvl w:ilvl="0" w:tplc="0C0A000F">
      <w:start w:val="1"/>
      <w:numFmt w:val="decimal"/>
      <w:lvlText w:val="%1."/>
      <w:lvlJc w:val="left"/>
      <w:pPr>
        <w:tabs>
          <w:tab w:val="num" w:pos="720"/>
        </w:tabs>
        <w:ind w:left="720" w:hanging="360"/>
      </w:pPr>
    </w:lvl>
    <w:lvl w:ilvl="1" w:tplc="259E9276">
      <w:start w:val="1"/>
      <w:numFmt w:val="bullet"/>
      <w:lvlText w:val=""/>
      <w:lvlJc w:val="left"/>
      <w:pPr>
        <w:tabs>
          <w:tab w:val="num" w:pos="1440"/>
        </w:tabs>
        <w:ind w:left="1440" w:hanging="360"/>
      </w:pPr>
      <w:rPr>
        <w:rFonts w:ascii="Symbol" w:hAnsi="Symbol" w:hint="default"/>
        <w:b/>
        <w:color w:val="auto"/>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C967C91"/>
    <w:multiLevelType w:val="multilevel"/>
    <w:tmpl w:val="B1F0B5A4"/>
    <w:lvl w:ilvl="0">
      <w:start w:val="1"/>
      <w:numFmt w:val="none"/>
      <w:pStyle w:val="TXT-GLista"/>
      <w:lvlText w:val="%1–"/>
      <w:lvlJc w:val="left"/>
      <w:pPr>
        <w:tabs>
          <w:tab w:val="num" w:pos="284"/>
        </w:tabs>
        <w:ind w:left="284" w:hanging="284"/>
      </w:pPr>
      <w:rPr>
        <w:rFonts w:hint="default"/>
      </w:rPr>
    </w:lvl>
    <w:lvl w:ilvl="1">
      <w:start w:val="1"/>
      <w:numFmt w:val="bullet"/>
      <w:lvlText w:val=""/>
      <w:lvlJc w:val="left"/>
      <w:pPr>
        <w:tabs>
          <w:tab w:val="num" w:pos="567"/>
        </w:tabs>
        <w:ind w:left="567" w:hanging="283"/>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0622990"/>
    <w:multiLevelType w:val="hybridMultilevel"/>
    <w:tmpl w:val="6300592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3FF5BE3"/>
    <w:multiLevelType w:val="hybridMultilevel"/>
    <w:tmpl w:val="A07065B8"/>
    <w:lvl w:ilvl="0" w:tplc="8B48B8B0">
      <w:start w:val="1"/>
      <w:numFmt w:val="bullet"/>
      <w:lvlText w:val="-"/>
      <w:lvlJc w:val="left"/>
      <w:pPr>
        <w:ind w:left="502" w:hanging="360"/>
      </w:pPr>
      <w:rPr>
        <w:rFonts w:ascii="Times New Roman" w:hAnsi="Times New Roman"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7" w15:restartNumberingAfterBreak="0">
    <w:nsid w:val="772941EC"/>
    <w:multiLevelType w:val="hybridMultilevel"/>
    <w:tmpl w:val="71369AEC"/>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4"/>
  </w:num>
  <w:num w:numId="3">
    <w:abstractNumId w:val="27"/>
  </w:num>
  <w:num w:numId="4">
    <w:abstractNumId w:val="9"/>
  </w:num>
  <w:num w:numId="5">
    <w:abstractNumId w:val="13"/>
  </w:num>
  <w:num w:numId="6">
    <w:abstractNumId w:val="25"/>
  </w:num>
  <w:num w:numId="7">
    <w:abstractNumId w:val="17"/>
  </w:num>
  <w:num w:numId="8">
    <w:abstractNumId w:val="19"/>
  </w:num>
  <w:num w:numId="9">
    <w:abstractNumId w:val="10"/>
  </w:num>
  <w:num w:numId="10">
    <w:abstractNumId w:val="2"/>
  </w:num>
  <w:num w:numId="11">
    <w:abstractNumId w:val="1"/>
  </w:num>
  <w:num w:numId="12">
    <w:abstractNumId w:val="7"/>
  </w:num>
  <w:num w:numId="13">
    <w:abstractNumId w:val="6"/>
  </w:num>
  <w:num w:numId="14">
    <w:abstractNumId w:val="5"/>
  </w:num>
  <w:num w:numId="15">
    <w:abstractNumId w:val="11"/>
  </w:num>
  <w:num w:numId="16">
    <w:abstractNumId w:val="21"/>
  </w:num>
  <w:num w:numId="17">
    <w:abstractNumId w:val="18"/>
  </w:num>
  <w:num w:numId="18">
    <w:abstractNumId w:val="23"/>
  </w:num>
  <w:num w:numId="19">
    <w:abstractNumId w:val="15"/>
  </w:num>
  <w:num w:numId="20">
    <w:abstractNumId w:val="16"/>
  </w:num>
  <w:num w:numId="21">
    <w:abstractNumId w:val="8"/>
  </w:num>
  <w:num w:numId="22">
    <w:abstractNumId w:val="12"/>
  </w:num>
  <w:num w:numId="23">
    <w:abstractNumId w:val="22"/>
  </w:num>
  <w:num w:numId="24">
    <w:abstractNumId w:val="14"/>
  </w:num>
  <w:num w:numId="25">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150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10E9"/>
    <w:rsid w:val="000257F9"/>
    <w:rsid w:val="00026382"/>
    <w:rsid w:val="000338C4"/>
    <w:rsid w:val="0003660D"/>
    <w:rsid w:val="000411F8"/>
    <w:rsid w:val="0004691D"/>
    <w:rsid w:val="00053BBF"/>
    <w:rsid w:val="00055675"/>
    <w:rsid w:val="000966F9"/>
    <w:rsid w:val="000B291A"/>
    <w:rsid w:val="000B6FD0"/>
    <w:rsid w:val="000C7635"/>
    <w:rsid w:val="000C7C90"/>
    <w:rsid w:val="000D6B46"/>
    <w:rsid w:val="000D6E98"/>
    <w:rsid w:val="000E3699"/>
    <w:rsid w:val="000F3EC6"/>
    <w:rsid w:val="000F4B9D"/>
    <w:rsid w:val="000F7B39"/>
    <w:rsid w:val="0013501C"/>
    <w:rsid w:val="00150315"/>
    <w:rsid w:val="001513A6"/>
    <w:rsid w:val="00152897"/>
    <w:rsid w:val="001678C5"/>
    <w:rsid w:val="0017319D"/>
    <w:rsid w:val="001751F0"/>
    <w:rsid w:val="00176B25"/>
    <w:rsid w:val="001B36DC"/>
    <w:rsid w:val="001C5043"/>
    <w:rsid w:val="001E3BFB"/>
    <w:rsid w:val="001E4D20"/>
    <w:rsid w:val="0020032E"/>
    <w:rsid w:val="0022478A"/>
    <w:rsid w:val="00226B92"/>
    <w:rsid w:val="002302B7"/>
    <w:rsid w:val="00234591"/>
    <w:rsid w:val="0024430B"/>
    <w:rsid w:val="00250297"/>
    <w:rsid w:val="00257BCE"/>
    <w:rsid w:val="00260EBB"/>
    <w:rsid w:val="00267AEF"/>
    <w:rsid w:val="002908B0"/>
    <w:rsid w:val="00291BD4"/>
    <w:rsid w:val="002A14C7"/>
    <w:rsid w:val="002B102B"/>
    <w:rsid w:val="002B2A98"/>
    <w:rsid w:val="002C54F8"/>
    <w:rsid w:val="002D6A5C"/>
    <w:rsid w:val="002E3891"/>
    <w:rsid w:val="002F25AD"/>
    <w:rsid w:val="002F3E97"/>
    <w:rsid w:val="002F6503"/>
    <w:rsid w:val="003113BD"/>
    <w:rsid w:val="003127B2"/>
    <w:rsid w:val="00321939"/>
    <w:rsid w:val="003313E9"/>
    <w:rsid w:val="00332523"/>
    <w:rsid w:val="00344556"/>
    <w:rsid w:val="00370D35"/>
    <w:rsid w:val="003944E9"/>
    <w:rsid w:val="00395952"/>
    <w:rsid w:val="003B09A8"/>
    <w:rsid w:val="003B4187"/>
    <w:rsid w:val="003C351D"/>
    <w:rsid w:val="003C5689"/>
    <w:rsid w:val="003E3025"/>
    <w:rsid w:val="003E4814"/>
    <w:rsid w:val="003E78F7"/>
    <w:rsid w:val="003F5186"/>
    <w:rsid w:val="004027E8"/>
    <w:rsid w:val="004029D0"/>
    <w:rsid w:val="00405F59"/>
    <w:rsid w:val="004157B4"/>
    <w:rsid w:val="00422F0E"/>
    <w:rsid w:val="004251FB"/>
    <w:rsid w:val="00425F50"/>
    <w:rsid w:val="00426777"/>
    <w:rsid w:val="004433ED"/>
    <w:rsid w:val="004531FE"/>
    <w:rsid w:val="00455CEF"/>
    <w:rsid w:val="00467A68"/>
    <w:rsid w:val="004725A2"/>
    <w:rsid w:val="00476FC3"/>
    <w:rsid w:val="0049316B"/>
    <w:rsid w:val="004A74AC"/>
    <w:rsid w:val="004D5218"/>
    <w:rsid w:val="004E782C"/>
    <w:rsid w:val="004F4275"/>
    <w:rsid w:val="00511237"/>
    <w:rsid w:val="005554C4"/>
    <w:rsid w:val="005618A0"/>
    <w:rsid w:val="00564BE7"/>
    <w:rsid w:val="0056745D"/>
    <w:rsid w:val="00584B03"/>
    <w:rsid w:val="005A4844"/>
    <w:rsid w:val="005B3555"/>
    <w:rsid w:val="005C226E"/>
    <w:rsid w:val="005C417E"/>
    <w:rsid w:val="005C6673"/>
    <w:rsid w:val="005D05C7"/>
    <w:rsid w:val="005E0F78"/>
    <w:rsid w:val="005E3C1D"/>
    <w:rsid w:val="005F22A6"/>
    <w:rsid w:val="00601FC9"/>
    <w:rsid w:val="00602E83"/>
    <w:rsid w:val="006039A9"/>
    <w:rsid w:val="006142F3"/>
    <w:rsid w:val="00614DA9"/>
    <w:rsid w:val="006173DD"/>
    <w:rsid w:val="00621816"/>
    <w:rsid w:val="00630C81"/>
    <w:rsid w:val="00635CD8"/>
    <w:rsid w:val="00640C42"/>
    <w:rsid w:val="00644F24"/>
    <w:rsid w:val="006466F7"/>
    <w:rsid w:val="006473D3"/>
    <w:rsid w:val="00653F7A"/>
    <w:rsid w:val="006545DD"/>
    <w:rsid w:val="00656FAF"/>
    <w:rsid w:val="00662748"/>
    <w:rsid w:val="00662D13"/>
    <w:rsid w:val="006658B9"/>
    <w:rsid w:val="00667F64"/>
    <w:rsid w:val="006745B6"/>
    <w:rsid w:val="0067490D"/>
    <w:rsid w:val="006802CD"/>
    <w:rsid w:val="006810E9"/>
    <w:rsid w:val="006877BA"/>
    <w:rsid w:val="006924E6"/>
    <w:rsid w:val="006B363D"/>
    <w:rsid w:val="006B7185"/>
    <w:rsid w:val="006C67B6"/>
    <w:rsid w:val="006D01E4"/>
    <w:rsid w:val="006D0818"/>
    <w:rsid w:val="006D29CC"/>
    <w:rsid w:val="006E270D"/>
    <w:rsid w:val="006E2C88"/>
    <w:rsid w:val="006E5718"/>
    <w:rsid w:val="006E76B6"/>
    <w:rsid w:val="006F0DCC"/>
    <w:rsid w:val="006F7345"/>
    <w:rsid w:val="00704F1D"/>
    <w:rsid w:val="00712E84"/>
    <w:rsid w:val="00714EA5"/>
    <w:rsid w:val="00715E54"/>
    <w:rsid w:val="00726FB2"/>
    <w:rsid w:val="0073225A"/>
    <w:rsid w:val="00736751"/>
    <w:rsid w:val="0074154A"/>
    <w:rsid w:val="00750585"/>
    <w:rsid w:val="00755D9E"/>
    <w:rsid w:val="00756E05"/>
    <w:rsid w:val="00766CEC"/>
    <w:rsid w:val="00770C39"/>
    <w:rsid w:val="00792D7C"/>
    <w:rsid w:val="007A0C4C"/>
    <w:rsid w:val="007A7F73"/>
    <w:rsid w:val="007B12E5"/>
    <w:rsid w:val="007C2D06"/>
    <w:rsid w:val="007C3F4B"/>
    <w:rsid w:val="007E35EF"/>
    <w:rsid w:val="007F6B2C"/>
    <w:rsid w:val="008034E0"/>
    <w:rsid w:val="00816DB7"/>
    <w:rsid w:val="00826CB0"/>
    <w:rsid w:val="00826E4F"/>
    <w:rsid w:val="00834E82"/>
    <w:rsid w:val="00841598"/>
    <w:rsid w:val="00846465"/>
    <w:rsid w:val="008541A1"/>
    <w:rsid w:val="00854D43"/>
    <w:rsid w:val="00854E83"/>
    <w:rsid w:val="0086349D"/>
    <w:rsid w:val="00874A00"/>
    <w:rsid w:val="008914C3"/>
    <w:rsid w:val="00892FE9"/>
    <w:rsid w:val="00894BBB"/>
    <w:rsid w:val="00897EED"/>
    <w:rsid w:val="008B7E8C"/>
    <w:rsid w:val="008C0051"/>
    <w:rsid w:val="008F509D"/>
    <w:rsid w:val="0090303B"/>
    <w:rsid w:val="00903193"/>
    <w:rsid w:val="00904CF5"/>
    <w:rsid w:val="009213C8"/>
    <w:rsid w:val="00922CBF"/>
    <w:rsid w:val="00933D2F"/>
    <w:rsid w:val="00940D8B"/>
    <w:rsid w:val="0094236E"/>
    <w:rsid w:val="0094261D"/>
    <w:rsid w:val="00953FB9"/>
    <w:rsid w:val="00970A62"/>
    <w:rsid w:val="00971EA9"/>
    <w:rsid w:val="00983FDD"/>
    <w:rsid w:val="009913A9"/>
    <w:rsid w:val="009965DE"/>
    <w:rsid w:val="009A3FF8"/>
    <w:rsid w:val="009B0187"/>
    <w:rsid w:val="009B2B5B"/>
    <w:rsid w:val="009C43B2"/>
    <w:rsid w:val="009D0C9A"/>
    <w:rsid w:val="009D2325"/>
    <w:rsid w:val="009D5271"/>
    <w:rsid w:val="00A0043E"/>
    <w:rsid w:val="00A0167C"/>
    <w:rsid w:val="00A048DA"/>
    <w:rsid w:val="00A07167"/>
    <w:rsid w:val="00A07C6E"/>
    <w:rsid w:val="00A07ECC"/>
    <w:rsid w:val="00A1545C"/>
    <w:rsid w:val="00A22CDA"/>
    <w:rsid w:val="00A23602"/>
    <w:rsid w:val="00A237DD"/>
    <w:rsid w:val="00A24956"/>
    <w:rsid w:val="00A338D0"/>
    <w:rsid w:val="00A34C11"/>
    <w:rsid w:val="00A52876"/>
    <w:rsid w:val="00A53D43"/>
    <w:rsid w:val="00A56940"/>
    <w:rsid w:val="00A6409F"/>
    <w:rsid w:val="00A65CD4"/>
    <w:rsid w:val="00A80A9A"/>
    <w:rsid w:val="00AB4507"/>
    <w:rsid w:val="00AC0002"/>
    <w:rsid w:val="00AC22D2"/>
    <w:rsid w:val="00AC51B0"/>
    <w:rsid w:val="00AC7908"/>
    <w:rsid w:val="00AD0CF8"/>
    <w:rsid w:val="00AD4B98"/>
    <w:rsid w:val="00AE3113"/>
    <w:rsid w:val="00AE7232"/>
    <w:rsid w:val="00AF00A8"/>
    <w:rsid w:val="00B06CE6"/>
    <w:rsid w:val="00B12523"/>
    <w:rsid w:val="00B12D3E"/>
    <w:rsid w:val="00B137D7"/>
    <w:rsid w:val="00B21EB0"/>
    <w:rsid w:val="00B22CB6"/>
    <w:rsid w:val="00B465D1"/>
    <w:rsid w:val="00B52703"/>
    <w:rsid w:val="00B615A1"/>
    <w:rsid w:val="00B62D7F"/>
    <w:rsid w:val="00B6383D"/>
    <w:rsid w:val="00B6762B"/>
    <w:rsid w:val="00B90CAB"/>
    <w:rsid w:val="00B97B1F"/>
    <w:rsid w:val="00BA53B8"/>
    <w:rsid w:val="00BA57E0"/>
    <w:rsid w:val="00BD219D"/>
    <w:rsid w:val="00BD275E"/>
    <w:rsid w:val="00BD49B4"/>
    <w:rsid w:val="00BD7590"/>
    <w:rsid w:val="00BE75AA"/>
    <w:rsid w:val="00BF503A"/>
    <w:rsid w:val="00BF714E"/>
    <w:rsid w:val="00C03453"/>
    <w:rsid w:val="00C12314"/>
    <w:rsid w:val="00C2740D"/>
    <w:rsid w:val="00C30047"/>
    <w:rsid w:val="00C3394C"/>
    <w:rsid w:val="00C357B2"/>
    <w:rsid w:val="00C35915"/>
    <w:rsid w:val="00C46402"/>
    <w:rsid w:val="00C55F1D"/>
    <w:rsid w:val="00C606CA"/>
    <w:rsid w:val="00C6627E"/>
    <w:rsid w:val="00C80091"/>
    <w:rsid w:val="00C868B3"/>
    <w:rsid w:val="00CA2157"/>
    <w:rsid w:val="00CA2642"/>
    <w:rsid w:val="00CB41B0"/>
    <w:rsid w:val="00CC360A"/>
    <w:rsid w:val="00CD435D"/>
    <w:rsid w:val="00CD5103"/>
    <w:rsid w:val="00CF3C4A"/>
    <w:rsid w:val="00D04C16"/>
    <w:rsid w:val="00D16593"/>
    <w:rsid w:val="00D272E9"/>
    <w:rsid w:val="00D27C57"/>
    <w:rsid w:val="00D34268"/>
    <w:rsid w:val="00D5015B"/>
    <w:rsid w:val="00D54BC1"/>
    <w:rsid w:val="00D55A30"/>
    <w:rsid w:val="00D629CF"/>
    <w:rsid w:val="00D66271"/>
    <w:rsid w:val="00D667B2"/>
    <w:rsid w:val="00D728F5"/>
    <w:rsid w:val="00D72C90"/>
    <w:rsid w:val="00D91701"/>
    <w:rsid w:val="00DB481C"/>
    <w:rsid w:val="00DC3C35"/>
    <w:rsid w:val="00DC6A9F"/>
    <w:rsid w:val="00DD07C5"/>
    <w:rsid w:val="00DE3D32"/>
    <w:rsid w:val="00DE4519"/>
    <w:rsid w:val="00DE5367"/>
    <w:rsid w:val="00DF101C"/>
    <w:rsid w:val="00E0752E"/>
    <w:rsid w:val="00E12F9E"/>
    <w:rsid w:val="00E13480"/>
    <w:rsid w:val="00E214ED"/>
    <w:rsid w:val="00E2606B"/>
    <w:rsid w:val="00E26331"/>
    <w:rsid w:val="00E408A2"/>
    <w:rsid w:val="00E467F6"/>
    <w:rsid w:val="00E735D6"/>
    <w:rsid w:val="00E757FF"/>
    <w:rsid w:val="00E75A93"/>
    <w:rsid w:val="00E771DE"/>
    <w:rsid w:val="00E90ACE"/>
    <w:rsid w:val="00E91F86"/>
    <w:rsid w:val="00E94775"/>
    <w:rsid w:val="00E963DB"/>
    <w:rsid w:val="00EE0014"/>
    <w:rsid w:val="00EE2514"/>
    <w:rsid w:val="00EE57EA"/>
    <w:rsid w:val="00EE5B0B"/>
    <w:rsid w:val="00EE6BAE"/>
    <w:rsid w:val="00EF2EFC"/>
    <w:rsid w:val="00F00260"/>
    <w:rsid w:val="00F01BB4"/>
    <w:rsid w:val="00F139DB"/>
    <w:rsid w:val="00F16A99"/>
    <w:rsid w:val="00F3534A"/>
    <w:rsid w:val="00F43A03"/>
    <w:rsid w:val="00F51E3F"/>
    <w:rsid w:val="00F554FB"/>
    <w:rsid w:val="00F61043"/>
    <w:rsid w:val="00F6110E"/>
    <w:rsid w:val="00F72405"/>
    <w:rsid w:val="00F73637"/>
    <w:rsid w:val="00F80FE4"/>
    <w:rsid w:val="00F87D3F"/>
    <w:rsid w:val="00F910F0"/>
    <w:rsid w:val="00F91A5B"/>
    <w:rsid w:val="00F92E87"/>
    <w:rsid w:val="00FA3E97"/>
    <w:rsid w:val="00FA4C1A"/>
    <w:rsid w:val="00FC0AD7"/>
    <w:rsid w:val="00FC4ED3"/>
    <w:rsid w:val="00FC51B6"/>
    <w:rsid w:val="00FD0728"/>
    <w:rsid w:val="00FD2A84"/>
    <w:rsid w:val="00FD54F3"/>
    <w:rsid w:val="00FE1424"/>
    <w:rsid w:val="00FE6BA3"/>
    <w:rsid w:val="00FF15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BF98A82"/>
  <w15:docId w15:val="{AA22D886-9F7F-4F1F-AE91-496D76E1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01C"/>
    <w:pPr>
      <w:jc w:val="both"/>
    </w:pPr>
    <w:rPr>
      <w:sz w:val="24"/>
      <w:szCs w:val="24"/>
    </w:rPr>
  </w:style>
  <w:style w:type="paragraph" w:styleId="Ttulo1">
    <w:name w:val="heading 1"/>
    <w:basedOn w:val="Normal"/>
    <w:next w:val="Normal"/>
    <w:qFormat/>
    <w:rsid w:val="00EE5B0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EE5B0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E5B0B"/>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026382"/>
    <w:pPr>
      <w:keepNext/>
      <w:spacing w:before="240" w:after="60"/>
      <w:jc w:val="left"/>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810E9"/>
    <w:pPr>
      <w:tabs>
        <w:tab w:val="center" w:pos="4252"/>
        <w:tab w:val="right" w:pos="8504"/>
      </w:tabs>
    </w:pPr>
  </w:style>
  <w:style w:type="paragraph" w:styleId="Piedepgina">
    <w:name w:val="footer"/>
    <w:basedOn w:val="Normal"/>
    <w:link w:val="PiedepginaCar"/>
    <w:uiPriority w:val="99"/>
    <w:rsid w:val="006810E9"/>
    <w:pPr>
      <w:tabs>
        <w:tab w:val="center" w:pos="4252"/>
        <w:tab w:val="right" w:pos="8504"/>
      </w:tabs>
    </w:pPr>
  </w:style>
  <w:style w:type="character" w:styleId="Nmerodepgina">
    <w:name w:val="page number"/>
    <w:basedOn w:val="Fuentedeprrafopredeter"/>
    <w:rsid w:val="006810E9"/>
  </w:style>
  <w:style w:type="paragraph" w:customStyle="1" w:styleId="lucia">
    <w:name w:val="lucia"/>
    <w:basedOn w:val="Normal"/>
    <w:rsid w:val="00EE5B0B"/>
    <w:rPr>
      <w:b/>
      <w:sz w:val="32"/>
      <w:szCs w:val="32"/>
    </w:rPr>
  </w:style>
  <w:style w:type="paragraph" w:styleId="TDC1">
    <w:name w:val="toc 1"/>
    <w:basedOn w:val="Normal"/>
    <w:next w:val="Normal"/>
    <w:autoRedefine/>
    <w:uiPriority w:val="39"/>
    <w:qFormat/>
    <w:rsid w:val="00C55F1D"/>
    <w:pPr>
      <w:tabs>
        <w:tab w:val="right" w:leader="dot" w:pos="8779"/>
      </w:tabs>
      <w:spacing w:after="200"/>
    </w:pPr>
  </w:style>
  <w:style w:type="character" w:styleId="Hipervnculo">
    <w:name w:val="Hyperlink"/>
    <w:uiPriority w:val="99"/>
    <w:rsid w:val="00EE5B0B"/>
    <w:rPr>
      <w:color w:val="0000FF"/>
      <w:u w:val="single"/>
    </w:rPr>
  </w:style>
  <w:style w:type="paragraph" w:customStyle="1" w:styleId="Pa13">
    <w:name w:val="Pa13"/>
    <w:basedOn w:val="Normal"/>
    <w:next w:val="Normal"/>
    <w:uiPriority w:val="99"/>
    <w:rsid w:val="006745B6"/>
    <w:pPr>
      <w:autoSpaceDE w:val="0"/>
      <w:autoSpaceDN w:val="0"/>
      <w:adjustRightInd w:val="0"/>
      <w:spacing w:before="160" w:line="201" w:lineRule="atLeast"/>
    </w:pPr>
    <w:rPr>
      <w:rFonts w:ascii="Arial" w:eastAsia="SimSun" w:hAnsi="Arial"/>
      <w:lang w:eastAsia="zh-CN"/>
    </w:rPr>
  </w:style>
  <w:style w:type="paragraph" w:customStyle="1" w:styleId="Default">
    <w:name w:val="Default"/>
    <w:rsid w:val="006745B6"/>
    <w:pPr>
      <w:autoSpaceDE w:val="0"/>
      <w:autoSpaceDN w:val="0"/>
      <w:adjustRightInd w:val="0"/>
      <w:jc w:val="both"/>
    </w:pPr>
    <w:rPr>
      <w:rFonts w:ascii="Arial" w:eastAsia="SimSun" w:hAnsi="Arial" w:cs="Arial"/>
      <w:color w:val="000000"/>
      <w:sz w:val="24"/>
      <w:szCs w:val="24"/>
      <w:lang w:eastAsia="zh-CN"/>
    </w:rPr>
  </w:style>
  <w:style w:type="paragraph" w:customStyle="1" w:styleId="Pa6">
    <w:name w:val="Pa6"/>
    <w:basedOn w:val="Default"/>
    <w:next w:val="Default"/>
    <w:uiPriority w:val="99"/>
    <w:rsid w:val="006745B6"/>
    <w:pPr>
      <w:spacing w:line="201" w:lineRule="atLeast"/>
    </w:pPr>
    <w:rPr>
      <w:rFonts w:cs="Times New Roman"/>
      <w:color w:val="auto"/>
    </w:rPr>
  </w:style>
  <w:style w:type="paragraph" w:customStyle="1" w:styleId="Pa14">
    <w:name w:val="Pa14"/>
    <w:basedOn w:val="Default"/>
    <w:next w:val="Default"/>
    <w:uiPriority w:val="99"/>
    <w:rsid w:val="006745B6"/>
    <w:pPr>
      <w:spacing w:line="201" w:lineRule="atLeast"/>
    </w:pPr>
    <w:rPr>
      <w:rFonts w:cs="Times New Roman"/>
      <w:color w:val="auto"/>
    </w:rPr>
  </w:style>
  <w:style w:type="paragraph" w:customStyle="1" w:styleId="Pa16">
    <w:name w:val="Pa16"/>
    <w:basedOn w:val="Default"/>
    <w:next w:val="Default"/>
    <w:uiPriority w:val="99"/>
    <w:rsid w:val="006745B6"/>
    <w:pPr>
      <w:spacing w:before="100" w:line="201" w:lineRule="atLeast"/>
    </w:pPr>
    <w:rPr>
      <w:rFonts w:cs="Times New Roman"/>
      <w:color w:val="auto"/>
    </w:rPr>
  </w:style>
  <w:style w:type="paragraph" w:customStyle="1" w:styleId="Legal3">
    <w:name w:val="Legal 3"/>
    <w:rsid w:val="00750585"/>
    <w:pPr>
      <w:tabs>
        <w:tab w:val="left" w:pos="-720"/>
        <w:tab w:val="left" w:pos="0"/>
      </w:tabs>
      <w:suppressAutoHyphens/>
      <w:ind w:left="720"/>
      <w:jc w:val="both"/>
    </w:pPr>
    <w:rPr>
      <w:rFonts w:ascii="Courier New" w:hAnsi="Courier New"/>
      <w:sz w:val="24"/>
      <w:lang w:val="en-US"/>
    </w:rPr>
  </w:style>
  <w:style w:type="paragraph" w:customStyle="1" w:styleId="LUCIA2">
    <w:name w:val="LUCIA2"/>
    <w:basedOn w:val="Normal"/>
    <w:rsid w:val="00291BD4"/>
    <w:pPr>
      <w:suppressAutoHyphens/>
    </w:pPr>
    <w:rPr>
      <w:rFonts w:ascii="Courier New" w:hAnsi="Courier New"/>
      <w:b/>
      <w:spacing w:val="-2"/>
      <w:sz w:val="20"/>
      <w:szCs w:val="20"/>
      <w:u w:val="single"/>
      <w:lang w:val="es-ES_tradnl"/>
    </w:rPr>
  </w:style>
  <w:style w:type="paragraph" w:customStyle="1" w:styleId="TETUAN">
    <w:name w:val="TETUAN"/>
    <w:basedOn w:val="LUCIA2"/>
    <w:rsid w:val="00640C42"/>
  </w:style>
  <w:style w:type="paragraph" w:styleId="Sangra2detindependiente">
    <w:name w:val="Body Text Indent 2"/>
    <w:basedOn w:val="Normal"/>
    <w:link w:val="Sangra2detindependienteCar"/>
    <w:rsid w:val="003C5689"/>
    <w:pPr>
      <w:spacing w:after="120" w:line="480" w:lineRule="auto"/>
      <w:ind w:left="283"/>
    </w:pPr>
  </w:style>
  <w:style w:type="character" w:customStyle="1" w:styleId="Sangra2detindependienteCar">
    <w:name w:val="Sangría 2 de t. independiente Car"/>
    <w:link w:val="Sangra2detindependiente"/>
    <w:rsid w:val="003C5689"/>
    <w:rPr>
      <w:sz w:val="24"/>
      <w:szCs w:val="24"/>
      <w:lang w:val="es-ES" w:eastAsia="es-ES" w:bidi="ar-SA"/>
    </w:rPr>
  </w:style>
  <w:style w:type="paragraph" w:styleId="Sangra3detindependiente">
    <w:name w:val="Body Text Indent 3"/>
    <w:basedOn w:val="Normal"/>
    <w:link w:val="Sangra3detindependienteCar"/>
    <w:rsid w:val="003C5689"/>
    <w:pPr>
      <w:spacing w:after="120"/>
      <w:ind w:left="283"/>
    </w:pPr>
    <w:rPr>
      <w:sz w:val="16"/>
      <w:szCs w:val="16"/>
      <w:lang w:val="es-ES_tradnl"/>
    </w:rPr>
  </w:style>
  <w:style w:type="character" w:customStyle="1" w:styleId="Sangra3detindependienteCar">
    <w:name w:val="Sangría 3 de t. independiente Car"/>
    <w:link w:val="Sangra3detindependiente"/>
    <w:rsid w:val="003C5689"/>
    <w:rPr>
      <w:sz w:val="16"/>
      <w:szCs w:val="16"/>
      <w:lang w:val="es-ES_tradnl" w:eastAsia="es-ES" w:bidi="ar-SA"/>
    </w:rPr>
  </w:style>
  <w:style w:type="paragraph" w:customStyle="1" w:styleId="Pa23">
    <w:name w:val="Pa23"/>
    <w:basedOn w:val="Default"/>
    <w:next w:val="Default"/>
    <w:rsid w:val="00152897"/>
    <w:pPr>
      <w:spacing w:before="160" w:line="201" w:lineRule="atLeast"/>
    </w:pPr>
    <w:rPr>
      <w:rFonts w:cs="Times New Roman"/>
      <w:color w:val="auto"/>
    </w:rPr>
  </w:style>
  <w:style w:type="character" w:customStyle="1" w:styleId="Ttulo1Car">
    <w:name w:val="Título 1 Car"/>
    <w:rsid w:val="000411F8"/>
    <w:rPr>
      <w:rFonts w:ascii="Arial" w:hAnsi="Arial" w:cs="Arial"/>
      <w:b/>
      <w:bCs/>
      <w:kern w:val="32"/>
      <w:sz w:val="32"/>
      <w:szCs w:val="32"/>
      <w:lang w:val="es-ES_tradnl" w:eastAsia="es-ES" w:bidi="ar-SA"/>
    </w:rPr>
  </w:style>
  <w:style w:type="paragraph" w:customStyle="1" w:styleId="TXT-GLista">
    <w:name w:val="***TXT-G Lista"/>
    <w:basedOn w:val="Normal"/>
    <w:rsid w:val="00B615A1"/>
    <w:pPr>
      <w:numPr>
        <w:numId w:val="2"/>
      </w:numPr>
      <w:jc w:val="left"/>
    </w:pPr>
  </w:style>
  <w:style w:type="paragraph" w:styleId="Textoindependiente2">
    <w:name w:val="Body Text 2"/>
    <w:basedOn w:val="Normal"/>
    <w:link w:val="Textoindependiente2Car"/>
    <w:uiPriority w:val="99"/>
    <w:semiHidden/>
    <w:unhideWhenUsed/>
    <w:rsid w:val="0090303B"/>
    <w:pPr>
      <w:spacing w:after="120" w:line="480" w:lineRule="auto"/>
    </w:pPr>
  </w:style>
  <w:style w:type="character" w:customStyle="1" w:styleId="Textoindependiente2Car">
    <w:name w:val="Texto independiente 2 Car"/>
    <w:link w:val="Textoindependiente2"/>
    <w:uiPriority w:val="99"/>
    <w:semiHidden/>
    <w:rsid w:val="0090303B"/>
    <w:rPr>
      <w:sz w:val="24"/>
      <w:szCs w:val="24"/>
    </w:rPr>
  </w:style>
  <w:style w:type="paragraph" w:styleId="Ttulo">
    <w:name w:val="Title"/>
    <w:basedOn w:val="Normal"/>
    <w:link w:val="TtuloCar"/>
    <w:qFormat/>
    <w:rsid w:val="0090303B"/>
    <w:pPr>
      <w:jc w:val="center"/>
    </w:pPr>
    <w:rPr>
      <w:rFonts w:eastAsia="Calibri"/>
      <w:b/>
      <w:sz w:val="32"/>
      <w:szCs w:val="32"/>
    </w:rPr>
  </w:style>
  <w:style w:type="character" w:customStyle="1" w:styleId="TtuloCar">
    <w:name w:val="Título Car"/>
    <w:link w:val="Ttulo"/>
    <w:rsid w:val="0090303B"/>
    <w:rPr>
      <w:rFonts w:eastAsia="Calibri"/>
      <w:b/>
      <w:sz w:val="32"/>
      <w:szCs w:val="32"/>
    </w:rPr>
  </w:style>
  <w:style w:type="paragraph" w:styleId="Textoindependiente">
    <w:name w:val="Body Text"/>
    <w:basedOn w:val="Normal"/>
    <w:link w:val="TextoindependienteCar"/>
    <w:uiPriority w:val="99"/>
    <w:semiHidden/>
    <w:unhideWhenUsed/>
    <w:rsid w:val="00A6409F"/>
    <w:pPr>
      <w:spacing w:after="120"/>
    </w:pPr>
  </w:style>
  <w:style w:type="character" w:customStyle="1" w:styleId="TextoindependienteCar">
    <w:name w:val="Texto independiente Car"/>
    <w:link w:val="Textoindependiente"/>
    <w:uiPriority w:val="99"/>
    <w:semiHidden/>
    <w:rsid w:val="00A6409F"/>
    <w:rPr>
      <w:sz w:val="24"/>
      <w:szCs w:val="24"/>
    </w:rPr>
  </w:style>
  <w:style w:type="paragraph" w:styleId="NormalWeb">
    <w:name w:val="Normal (Web)"/>
    <w:basedOn w:val="Normal"/>
    <w:uiPriority w:val="99"/>
    <w:rsid w:val="00A6409F"/>
    <w:pPr>
      <w:spacing w:before="100" w:after="100"/>
      <w:jc w:val="left"/>
    </w:pPr>
  </w:style>
  <w:style w:type="paragraph" w:styleId="Textodeglobo">
    <w:name w:val="Balloon Text"/>
    <w:basedOn w:val="Normal"/>
    <w:link w:val="TextodegloboCar"/>
    <w:uiPriority w:val="99"/>
    <w:semiHidden/>
    <w:unhideWhenUsed/>
    <w:rsid w:val="00DD07C5"/>
    <w:rPr>
      <w:rFonts w:ascii="Tahoma" w:hAnsi="Tahoma"/>
      <w:sz w:val="16"/>
      <w:szCs w:val="16"/>
    </w:rPr>
  </w:style>
  <w:style w:type="character" w:customStyle="1" w:styleId="TextodegloboCar">
    <w:name w:val="Texto de globo Car"/>
    <w:link w:val="Textodeglobo"/>
    <w:uiPriority w:val="99"/>
    <w:semiHidden/>
    <w:rsid w:val="00DD07C5"/>
    <w:rPr>
      <w:rFonts w:ascii="Tahoma" w:hAnsi="Tahoma" w:cs="Tahoma"/>
      <w:sz w:val="16"/>
      <w:szCs w:val="16"/>
    </w:rPr>
  </w:style>
  <w:style w:type="paragraph" w:customStyle="1" w:styleId="Pa15">
    <w:name w:val="Pa15"/>
    <w:basedOn w:val="Normal"/>
    <w:next w:val="Normal"/>
    <w:uiPriority w:val="99"/>
    <w:rsid w:val="00D66271"/>
    <w:pPr>
      <w:suppressAutoHyphens/>
      <w:autoSpaceDE w:val="0"/>
      <w:spacing w:line="201" w:lineRule="atLeast"/>
      <w:jc w:val="left"/>
    </w:pPr>
    <w:rPr>
      <w:rFonts w:ascii="Arial" w:eastAsia="Arial" w:hAnsi="Arial"/>
      <w:lang w:eastAsia="zh-CN"/>
    </w:rPr>
  </w:style>
  <w:style w:type="paragraph" w:customStyle="1" w:styleId="Normal1">
    <w:name w:val="Normal1"/>
    <w:rsid w:val="00897EED"/>
    <w:pPr>
      <w:suppressAutoHyphens/>
      <w:autoSpaceDE w:val="0"/>
    </w:pPr>
    <w:rPr>
      <w:rFonts w:ascii="Arial" w:eastAsia="Arial" w:hAnsi="Arial" w:cs="Arial"/>
      <w:color w:val="000000"/>
      <w:sz w:val="24"/>
      <w:szCs w:val="24"/>
      <w:lang w:eastAsia="zh-CN"/>
    </w:rPr>
  </w:style>
  <w:style w:type="character" w:customStyle="1" w:styleId="PiedepginaCar">
    <w:name w:val="Pie de página Car"/>
    <w:link w:val="Piedepgina"/>
    <w:uiPriority w:val="99"/>
    <w:rsid w:val="000338C4"/>
    <w:rPr>
      <w:sz w:val="24"/>
      <w:szCs w:val="24"/>
    </w:rPr>
  </w:style>
  <w:style w:type="character" w:customStyle="1" w:styleId="EncabezadoCar">
    <w:name w:val="Encabezado Car"/>
    <w:link w:val="Encabezado"/>
    <w:uiPriority w:val="99"/>
    <w:rsid w:val="00933D2F"/>
    <w:rPr>
      <w:sz w:val="24"/>
      <w:szCs w:val="24"/>
    </w:rPr>
  </w:style>
  <w:style w:type="character" w:styleId="Hipervnculovisitado">
    <w:name w:val="FollowedHyperlink"/>
    <w:uiPriority w:val="99"/>
    <w:semiHidden/>
    <w:unhideWhenUsed/>
    <w:rsid w:val="005618A0"/>
    <w:rPr>
      <w:color w:val="800080"/>
      <w:u w:val="single"/>
    </w:rPr>
  </w:style>
  <w:style w:type="paragraph" w:styleId="TtuloTDC">
    <w:name w:val="TOC Heading"/>
    <w:basedOn w:val="Ttulo1"/>
    <w:next w:val="Normal"/>
    <w:uiPriority w:val="39"/>
    <w:semiHidden/>
    <w:unhideWhenUsed/>
    <w:qFormat/>
    <w:rsid w:val="00F61043"/>
    <w:pPr>
      <w:keepLines/>
      <w:spacing w:before="480" w:after="0" w:line="276" w:lineRule="auto"/>
      <w:jc w:val="left"/>
      <w:outlineLvl w:val="9"/>
    </w:pPr>
    <w:rPr>
      <w:rFonts w:ascii="Cambria" w:hAnsi="Cambria" w:cs="Times New Roman"/>
      <w:color w:val="365F91"/>
      <w:kern w:val="0"/>
      <w:sz w:val="28"/>
      <w:szCs w:val="28"/>
      <w:lang w:eastAsia="en-US"/>
    </w:rPr>
  </w:style>
  <w:style w:type="paragraph" w:styleId="TDC2">
    <w:name w:val="toc 2"/>
    <w:basedOn w:val="Normal"/>
    <w:next w:val="Normal"/>
    <w:autoRedefine/>
    <w:uiPriority w:val="39"/>
    <w:semiHidden/>
    <w:unhideWhenUsed/>
    <w:qFormat/>
    <w:rsid w:val="00455CEF"/>
    <w:pPr>
      <w:spacing w:after="100" w:line="276" w:lineRule="auto"/>
      <w:ind w:left="220"/>
      <w:jc w:val="left"/>
    </w:pPr>
    <w:rPr>
      <w:rFonts w:ascii="Calibri" w:hAnsi="Calibri"/>
      <w:sz w:val="22"/>
      <w:szCs w:val="22"/>
      <w:lang w:eastAsia="en-US"/>
    </w:rPr>
  </w:style>
  <w:style w:type="paragraph" w:styleId="TDC3">
    <w:name w:val="toc 3"/>
    <w:basedOn w:val="Normal"/>
    <w:next w:val="Normal"/>
    <w:autoRedefine/>
    <w:uiPriority w:val="39"/>
    <w:unhideWhenUsed/>
    <w:qFormat/>
    <w:rsid w:val="006E5718"/>
    <w:pPr>
      <w:tabs>
        <w:tab w:val="right" w:leader="dot" w:pos="8779"/>
      </w:tabs>
      <w:spacing w:after="100" w:line="276" w:lineRule="auto"/>
      <w:jc w:val="left"/>
    </w:pPr>
    <w:rPr>
      <w:rFonts w:ascii="Arial" w:hAnsi="Arial" w:cs="Arial"/>
      <w:noProof/>
      <w:lang w:eastAsia="en-US"/>
    </w:rPr>
  </w:style>
  <w:style w:type="paragraph" w:styleId="Prrafodelista">
    <w:name w:val="List Paragraph"/>
    <w:basedOn w:val="Normal"/>
    <w:qFormat/>
    <w:rsid w:val="00922CBF"/>
    <w:pPr>
      <w:ind w:left="708"/>
    </w:pPr>
  </w:style>
  <w:style w:type="character" w:customStyle="1" w:styleId="Ttulo4Car">
    <w:name w:val="Título 4 Car"/>
    <w:link w:val="Ttulo4"/>
    <w:uiPriority w:val="9"/>
    <w:semiHidden/>
    <w:rsid w:val="00026382"/>
    <w:rPr>
      <w:rFonts w:ascii="Calibri" w:hAnsi="Calibri"/>
      <w:b/>
      <w:bCs/>
      <w:sz w:val="28"/>
      <w:szCs w:val="28"/>
    </w:rPr>
  </w:style>
  <w:style w:type="paragraph" w:styleId="Listaconvietas">
    <w:name w:val="List Bullet"/>
    <w:basedOn w:val="Normal"/>
    <w:uiPriority w:val="99"/>
    <w:rsid w:val="00467A68"/>
    <w:pPr>
      <w:numPr>
        <w:numId w:val="19"/>
      </w:numPr>
      <w:spacing w:before="100" w:line="276" w:lineRule="auto"/>
      <w:ind w:left="357" w:hanging="357"/>
    </w:pPr>
    <w:rPr>
      <w:rFonts w:ascii="Arial" w:hAnsi="Arial" w:cs="Arial"/>
      <w:sz w:val="20"/>
      <w:szCs w:val="22"/>
    </w:rPr>
  </w:style>
  <w:style w:type="paragraph" w:styleId="Sangradetextonormal">
    <w:name w:val="Body Text Indent"/>
    <w:basedOn w:val="Normal"/>
    <w:link w:val="SangradetextonormalCar"/>
    <w:uiPriority w:val="99"/>
    <w:semiHidden/>
    <w:unhideWhenUsed/>
    <w:rsid w:val="00467A68"/>
    <w:pPr>
      <w:spacing w:after="120"/>
      <w:ind w:left="283"/>
    </w:pPr>
  </w:style>
  <w:style w:type="character" w:customStyle="1" w:styleId="SangradetextonormalCar">
    <w:name w:val="Sangría de texto normal Car"/>
    <w:link w:val="Sangradetextonormal"/>
    <w:uiPriority w:val="99"/>
    <w:semiHidden/>
    <w:rsid w:val="00467A68"/>
    <w:rPr>
      <w:sz w:val="24"/>
      <w:szCs w:val="24"/>
    </w:rPr>
  </w:style>
  <w:style w:type="character" w:styleId="Textoennegrita">
    <w:name w:val="Strong"/>
    <w:qFormat/>
    <w:rsid w:val="00467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67483-742D-47DE-A257-974B75D1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8714</Words>
  <Characters>47927</Characters>
  <Application>Microsoft Office Word</Application>
  <DocSecurity>0</DocSecurity>
  <Lines>399</Lines>
  <Paragraphs>113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COMUNICACIÓN</vt:lpstr>
      <vt:lpstr>COMUNICACIÓN</vt:lpstr>
    </vt:vector>
  </TitlesOfParts>
  <Company>..</Company>
  <LinksUpToDate>false</LinksUpToDate>
  <CharactersWithSpaces>56528</CharactersWithSpaces>
  <SharedDoc>false</SharedDoc>
  <HLinks>
    <vt:vector size="72" baseType="variant">
      <vt:variant>
        <vt:i4>1310768</vt:i4>
      </vt:variant>
      <vt:variant>
        <vt:i4>65</vt:i4>
      </vt:variant>
      <vt:variant>
        <vt:i4>0</vt:i4>
      </vt:variant>
      <vt:variant>
        <vt:i4>5</vt:i4>
      </vt:variant>
      <vt:variant>
        <vt:lpwstr/>
      </vt:variant>
      <vt:variant>
        <vt:lpwstr>_Toc464122267</vt:lpwstr>
      </vt:variant>
      <vt:variant>
        <vt:i4>1310768</vt:i4>
      </vt:variant>
      <vt:variant>
        <vt:i4>59</vt:i4>
      </vt:variant>
      <vt:variant>
        <vt:i4>0</vt:i4>
      </vt:variant>
      <vt:variant>
        <vt:i4>5</vt:i4>
      </vt:variant>
      <vt:variant>
        <vt:lpwstr/>
      </vt:variant>
      <vt:variant>
        <vt:lpwstr>_Toc464122266</vt:lpwstr>
      </vt:variant>
      <vt:variant>
        <vt:i4>1310768</vt:i4>
      </vt:variant>
      <vt:variant>
        <vt:i4>53</vt:i4>
      </vt:variant>
      <vt:variant>
        <vt:i4>0</vt:i4>
      </vt:variant>
      <vt:variant>
        <vt:i4>5</vt:i4>
      </vt:variant>
      <vt:variant>
        <vt:lpwstr/>
      </vt:variant>
      <vt:variant>
        <vt:lpwstr>_Toc464122265</vt:lpwstr>
      </vt:variant>
      <vt:variant>
        <vt:i4>1310768</vt:i4>
      </vt:variant>
      <vt:variant>
        <vt:i4>47</vt:i4>
      </vt:variant>
      <vt:variant>
        <vt:i4>0</vt:i4>
      </vt:variant>
      <vt:variant>
        <vt:i4>5</vt:i4>
      </vt:variant>
      <vt:variant>
        <vt:lpwstr/>
      </vt:variant>
      <vt:variant>
        <vt:lpwstr>_Toc464122264</vt:lpwstr>
      </vt:variant>
      <vt:variant>
        <vt:i4>1310768</vt:i4>
      </vt:variant>
      <vt:variant>
        <vt:i4>41</vt:i4>
      </vt:variant>
      <vt:variant>
        <vt:i4>0</vt:i4>
      </vt:variant>
      <vt:variant>
        <vt:i4>5</vt:i4>
      </vt:variant>
      <vt:variant>
        <vt:lpwstr/>
      </vt:variant>
      <vt:variant>
        <vt:lpwstr>_Toc464122263</vt:lpwstr>
      </vt:variant>
      <vt:variant>
        <vt:i4>1310768</vt:i4>
      </vt:variant>
      <vt:variant>
        <vt:i4>35</vt:i4>
      </vt:variant>
      <vt:variant>
        <vt:i4>0</vt:i4>
      </vt:variant>
      <vt:variant>
        <vt:i4>5</vt:i4>
      </vt:variant>
      <vt:variant>
        <vt:lpwstr/>
      </vt:variant>
      <vt:variant>
        <vt:lpwstr>_Toc464122262</vt:lpwstr>
      </vt:variant>
      <vt:variant>
        <vt:i4>1310768</vt:i4>
      </vt:variant>
      <vt:variant>
        <vt:i4>29</vt:i4>
      </vt:variant>
      <vt:variant>
        <vt:i4>0</vt:i4>
      </vt:variant>
      <vt:variant>
        <vt:i4>5</vt:i4>
      </vt:variant>
      <vt:variant>
        <vt:lpwstr/>
      </vt:variant>
      <vt:variant>
        <vt:lpwstr>_Toc464122261</vt:lpwstr>
      </vt:variant>
      <vt:variant>
        <vt:i4>1310768</vt:i4>
      </vt:variant>
      <vt:variant>
        <vt:i4>23</vt:i4>
      </vt:variant>
      <vt:variant>
        <vt:i4>0</vt:i4>
      </vt:variant>
      <vt:variant>
        <vt:i4>5</vt:i4>
      </vt:variant>
      <vt:variant>
        <vt:lpwstr/>
      </vt:variant>
      <vt:variant>
        <vt:lpwstr>_Toc464122260</vt:lpwstr>
      </vt:variant>
      <vt:variant>
        <vt:i4>1507376</vt:i4>
      </vt:variant>
      <vt:variant>
        <vt:i4>17</vt:i4>
      </vt:variant>
      <vt:variant>
        <vt:i4>0</vt:i4>
      </vt:variant>
      <vt:variant>
        <vt:i4>5</vt:i4>
      </vt:variant>
      <vt:variant>
        <vt:lpwstr/>
      </vt:variant>
      <vt:variant>
        <vt:lpwstr>_Toc464122259</vt:lpwstr>
      </vt:variant>
      <vt:variant>
        <vt:i4>1507376</vt:i4>
      </vt:variant>
      <vt:variant>
        <vt:i4>14</vt:i4>
      </vt:variant>
      <vt:variant>
        <vt:i4>0</vt:i4>
      </vt:variant>
      <vt:variant>
        <vt:i4>5</vt:i4>
      </vt:variant>
      <vt:variant>
        <vt:lpwstr/>
      </vt:variant>
      <vt:variant>
        <vt:lpwstr>_Toc464122258</vt:lpwstr>
      </vt:variant>
      <vt:variant>
        <vt:i4>1507376</vt:i4>
      </vt:variant>
      <vt:variant>
        <vt:i4>8</vt:i4>
      </vt:variant>
      <vt:variant>
        <vt:i4>0</vt:i4>
      </vt:variant>
      <vt:variant>
        <vt:i4>5</vt:i4>
      </vt:variant>
      <vt:variant>
        <vt:lpwstr/>
      </vt:variant>
      <vt:variant>
        <vt:lpwstr>_Toc464122257</vt:lpwstr>
      </vt:variant>
      <vt:variant>
        <vt:i4>1507376</vt:i4>
      </vt:variant>
      <vt:variant>
        <vt:i4>2</vt:i4>
      </vt:variant>
      <vt:variant>
        <vt:i4>0</vt:i4>
      </vt:variant>
      <vt:variant>
        <vt:i4>5</vt:i4>
      </vt:variant>
      <vt:variant>
        <vt:lpwstr/>
      </vt:variant>
      <vt:variant>
        <vt:lpwstr>_Toc464122256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COMUNICACIÓN</dc:title>
  <dc:creator>*</dc:creator>
  <cp:lastModifiedBy>Sonsoles Gallego Huerta</cp:lastModifiedBy>
  <cp:revision>3</cp:revision>
  <dcterms:created xsi:type="dcterms:W3CDTF">2018-09-27T11:30:00Z</dcterms:created>
  <dcterms:modified xsi:type="dcterms:W3CDTF">2018-09-27T11:33:00Z</dcterms:modified>
</cp:coreProperties>
</file>